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E3137" w:rsidRDefault="005A0113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:rsidR="002B2765" w:rsidRPr="00CF324F" w:rsidRDefault="002B2765" w:rsidP="002B2765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8"/>
        <w:gridCol w:w="57"/>
        <w:gridCol w:w="7"/>
        <w:gridCol w:w="2829"/>
        <w:gridCol w:w="3685"/>
      </w:tblGrid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BE2E8C" w:rsidTr="006E62AB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81076902" w:edGrp="everyone"/>
            <w:r w:rsidR="0052000F" w:rsidRPr="0052000F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>Cachoeira do Sul</w:t>
            </w:r>
            <w:permEnd w:id="81076902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1993679026" w:edGrp="everyone"/>
            <w:r w:rsidR="0052000F" w:rsidRPr="00B77814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 xml:space="preserve">Rodovia </w:t>
            </w:r>
            <w:proofErr w:type="spellStart"/>
            <w:r w:rsidR="0052000F" w:rsidRPr="00B77814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>Taufik</w:t>
            </w:r>
            <w:proofErr w:type="spellEnd"/>
            <w:r w:rsidR="0052000F" w:rsidRPr="00B77814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 xml:space="preserve"> Germano, 3013</w:t>
            </w:r>
            <w:permEnd w:id="1993679026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313592105" w:edGrp="everyone"/>
            <w:r w:rsidR="0052000F" w:rsidRPr="00B77814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>Passo D’Areia</w:t>
            </w:r>
            <w:permEnd w:id="313592105"/>
          </w:p>
        </w:tc>
      </w:tr>
      <w:tr w:rsidR="00BE2E8C" w:rsidTr="006E62AB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1517769985" w:edGrp="everyone"/>
            <w:r w:rsidR="0052000F" w:rsidRPr="0052000F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>Cachoeira do Sul</w:t>
            </w:r>
            <w:permEnd w:id="1517769985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1644840416" w:edGrp="everyone"/>
            <w:r w:rsidR="0052000F" w:rsidRPr="00B77814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>96503-205</w:t>
            </w:r>
            <w:permEnd w:id="1644840416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Professor(a): </w:t>
            </w:r>
            <w:permStart w:id="163298942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1632989427"/>
          </w:p>
        </w:tc>
      </w:tr>
      <w:tr w:rsidR="00BE2E8C" w:rsidTr="006E62AB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51227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Lotação: </w:t>
            </w:r>
            <w:permStart w:id="1801474659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1801474659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51990384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19903847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612412984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12412984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861631496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61631496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7895809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78958096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9305270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93052706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6668298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66682983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1217702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12177028"/>
          </w:p>
        </w:tc>
      </w:tr>
      <w:tr w:rsidR="006E313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90419032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90419032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3661718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36617184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9134557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91345573"/>
          </w:p>
        </w:tc>
      </w:tr>
      <w:tr w:rsidR="006E313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40706246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07062469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56547570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65475706"/>
          </w:p>
        </w:tc>
      </w:tr>
      <w:tr w:rsidR="00923659" w:rsidTr="00C651FF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23659" w:rsidRDefault="00923659" w:rsidP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Representada neste instrumento pelo(a) sr(a)</w:t>
            </w:r>
            <w:r w:rsidR="00B77E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[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representante da parte concedente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poderá ser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supervis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or(a)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/preceptor</w:t>
            </w:r>
            <w:r w:rsidR="00B77E43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se devidamente habilitado(a)</w:t>
            </w:r>
            <w:r w:rsidR="00B77E43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]</w:t>
            </w:r>
            <w:permStart w:id="1864786496" w:edGrp="everyone"/>
            <w:permEnd w:id="1864786496"/>
          </w:p>
        </w:tc>
      </w:tr>
      <w:tr w:rsidR="00923659" w:rsidTr="00222D89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37955352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379553527"/>
          </w:p>
        </w:tc>
      </w:tr>
      <w:tr w:rsidR="00923659" w:rsidTr="00923659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23659" w:rsidRDefault="00923659" w:rsidP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 do(a) representante: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ermStart w:id="799096473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99096473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permStart w:id="1643932394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43932394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75786034" w:edGrp="everyone"/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875786034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5952401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59524011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3183039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31830396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>e/</w:t>
            </w:r>
            <w:r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9387893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93878937"/>
          </w:p>
        </w:tc>
      </w:tr>
      <w:tr w:rsidR="006E313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0815763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08157639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4048851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40488513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5947726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59477264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5928879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59288795"/>
          </w:p>
        </w:tc>
      </w:tr>
      <w:tr w:rsidR="006E313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21689352" w:edGrp="everyone"/>
            <w:r w:rsidR="0052000F" w:rsidRPr="0052000F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>Arquitetura e Urbanismo</w:t>
            </w:r>
            <w:permEnd w:id="421689352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4458330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44583301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61819845" w:edGrp="everyone"/>
            <w:r w:rsidR="0052000F" w:rsidRPr="0052000F">
              <w:rPr>
                <w:rFonts w:asciiTheme="minorHAnsi" w:hAnsiTheme="minorHAnsi" w:cs="Arial"/>
                <w:i/>
                <w:color w:val="auto"/>
                <w:sz w:val="20"/>
                <w:szCs w:val="20"/>
                <w:u w:val="single"/>
              </w:rPr>
              <w:t>Noturno</w:t>
            </w:r>
            <w:permEnd w:id="761819845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1225827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bookmarkStart w:id="0" w:name="_GoBack"/>
            <w:bookmarkEnd w:id="0"/>
            <w:permEnd w:id="1612258277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7624055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76240553"/>
          </w:p>
        </w:tc>
      </w:tr>
      <w:tr w:rsidR="006E3137" w:rsidTr="006E62AB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8741485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87414850"/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48616013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86160137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9785908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97859089"/>
          </w:p>
        </w:tc>
      </w:tr>
      <w:tr w:rsidR="006E3137" w:rsidTr="00BE2E8C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80472336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04723367"/>
          </w:p>
        </w:tc>
        <w:tc>
          <w:tcPr>
            <w:tcW w:w="6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38949869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89498694"/>
          </w:p>
        </w:tc>
      </w:tr>
      <w:tr w:rsidR="00923659" w:rsidTr="00923659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º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CONVÊNIO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E DATA DE VIGÊNCIA (se houver):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ermStart w:id="407257549" w:edGrp="everyone"/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07257549"/>
          </w:p>
        </w:tc>
      </w:tr>
    </w:tbl>
    <w:p w:rsidR="006E3137" w:rsidRDefault="005A0113" w:rsidP="00923659">
      <w:pPr>
        <w:ind w:firstLine="709"/>
        <w:jc w:val="both"/>
        <w:rPr>
          <w:rFonts w:asciiTheme="minorHAnsi" w:hAnsiTheme="minorHAnsi"/>
        </w:rPr>
      </w:pPr>
      <w:r>
        <w:br w:type="page"/>
      </w: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Não Obrigatório</w:t>
      </w:r>
      <w:r>
        <w:rPr>
          <w:rFonts w:asciiTheme="minorHAnsi" w:eastAsia="Arial" w:hAnsiTheme="minorHAnsi" w:cs="Arial"/>
        </w:rPr>
        <w:t>, firmado nos termos da Lei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</w:t>
      </w:r>
      <w:r w:rsidR="00923659">
        <w:rPr>
          <w:rFonts w:asciiTheme="minorHAnsi" w:eastAsia="Arial" w:hAnsiTheme="minorHAnsi" w:cs="Arial"/>
        </w:rPr>
        <w:t>)</w:t>
      </w:r>
      <w:r>
        <w:rPr>
          <w:rFonts w:asciiTheme="minorHAnsi" w:eastAsia="Arial" w:hAnsiTheme="minorHAnsi" w:cs="Arial"/>
        </w:rPr>
        <w:t>:</w:t>
      </w:r>
    </w:p>
    <w:p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NÃO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não obrigatório é aquele previsto como tal no Projeto Pedagógico de Curso (PPC), desenvolvido como atividade opcional, complementar à formação acadêmico-profissional do(a) estudante e acrescida à carga </w:t>
      </w:r>
      <w:r>
        <w:rPr>
          <w:rFonts w:asciiTheme="minorHAnsi" w:eastAsia="Arial" w:hAnsiTheme="minorHAnsi" w:cs="Arial"/>
        </w:rPr>
        <w:t xml:space="preserve">horária mínima </w:t>
      </w:r>
      <w:r>
        <w:rPr>
          <w:rFonts w:asciiTheme="minorHAnsi" w:eastAsia="Arial" w:hAnsiTheme="minorHAnsi" w:cs="Arial"/>
          <w:color w:val="000000"/>
        </w:rPr>
        <w:t xml:space="preserve">obrigatória, </w:t>
      </w:r>
      <w:r>
        <w:rPr>
          <w:rFonts w:asciiTheme="minorHAnsi" w:eastAsia="Arial" w:hAnsiTheme="minorHAnsi" w:cs="Arial"/>
        </w:rPr>
        <w:t>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 e do presente Termo de Compromisso de Estágio Não Obrigatório.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leGrid"/>
        <w:tblW w:w="10206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0206"/>
      </w:tblGrid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1269265554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1269265554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961809936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961809936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1789138157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End w:id="1789138157"/>
            <w:r>
              <w:rPr>
                <w:rFonts w:asciiTheme="minorHAnsi" w:hAnsiTheme="minorHAnsi"/>
                <w:b/>
                <w:sz w:val="20"/>
                <w:szCs w:val="20"/>
              </w:rPr>
              <w:t>horas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52000F" w:rsidRDefault="0052000F" w:rsidP="0052000F">
            <w:pPr>
              <w:tabs>
                <w:tab w:val="left" w:pos="213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ermStart w:id="2009556694" w:edGrp="everyone"/>
            <w:r w:rsidRPr="00381C3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Atividades a serem desenvolvidas:</w:t>
            </w:r>
          </w:p>
          <w:p w:rsidR="0052000F" w:rsidRPr="00381C35" w:rsidRDefault="0052000F" w:rsidP="0052000F">
            <w:pPr>
              <w:spacing w:line="360" w:lineRule="auto"/>
              <w:ind w:hanging="2"/>
              <w:rPr>
                <w:rFonts w:ascii="Calibri" w:eastAsia="Arial" w:hAnsi="Calibri" w:cs="Arial"/>
                <w:color w:val="FF0000"/>
                <w:sz w:val="20"/>
                <w:szCs w:val="20"/>
              </w:rPr>
            </w:pPr>
            <w:r w:rsidRPr="00381C35">
              <w:rPr>
                <w:rFonts w:ascii="Calibri" w:eastAsia="Arial" w:hAnsi="Calibri" w:cs="Arial"/>
                <w:color w:val="FF0000"/>
                <w:sz w:val="20"/>
                <w:szCs w:val="20"/>
              </w:rPr>
              <w:t>Exemplos:</w:t>
            </w:r>
          </w:p>
          <w:p w:rsidR="0052000F" w:rsidRPr="00381C35" w:rsidRDefault="0052000F" w:rsidP="0052000F">
            <w:pPr>
              <w:suppressAutoHyphens/>
              <w:textDirection w:val="btLr"/>
              <w:textAlignment w:val="top"/>
              <w:outlineLvl w:val="0"/>
              <w:rPr>
                <w:rFonts w:ascii="Calibri" w:eastAsia="Arial" w:hAnsi="Calibri" w:cs="Arial"/>
                <w:color w:val="FF0000"/>
                <w:sz w:val="20"/>
                <w:szCs w:val="20"/>
              </w:rPr>
            </w:pPr>
            <w:r w:rsidRPr="00381C35">
              <w:rPr>
                <w:rFonts w:ascii="Calibri" w:eastAsia="Arial" w:hAnsi="Calibri" w:cs="Arial"/>
                <w:color w:val="FF0000"/>
                <w:sz w:val="20"/>
                <w:szCs w:val="20"/>
              </w:rPr>
              <w:t>Levantamentos espaciais.</w:t>
            </w:r>
          </w:p>
          <w:p w:rsidR="0052000F" w:rsidRPr="00381C35" w:rsidRDefault="0052000F" w:rsidP="0052000F">
            <w:pPr>
              <w:suppressAutoHyphens/>
              <w:textDirection w:val="btLr"/>
              <w:textAlignment w:val="top"/>
              <w:outlineLvl w:val="0"/>
              <w:rPr>
                <w:rFonts w:ascii="Calibri" w:eastAsia="Arial" w:hAnsi="Calibri" w:cs="Arial"/>
                <w:color w:val="FF0000"/>
                <w:sz w:val="20"/>
                <w:szCs w:val="20"/>
              </w:rPr>
            </w:pPr>
            <w:r w:rsidRPr="00381C35">
              <w:rPr>
                <w:rFonts w:ascii="Calibri" w:eastAsia="Arial" w:hAnsi="Calibri" w:cs="Arial"/>
                <w:color w:val="FF0000"/>
                <w:sz w:val="20"/>
                <w:szCs w:val="20"/>
              </w:rPr>
              <w:t>Estudos preliminares de layout.</w:t>
            </w:r>
          </w:p>
          <w:p w:rsidR="0052000F" w:rsidRPr="00381C35" w:rsidRDefault="0052000F" w:rsidP="0052000F">
            <w:pPr>
              <w:suppressAutoHyphens/>
              <w:textDirection w:val="btLr"/>
              <w:textAlignment w:val="top"/>
              <w:outlineLvl w:val="0"/>
              <w:rPr>
                <w:rFonts w:ascii="Calibri" w:eastAsia="Arial" w:hAnsi="Calibri" w:cs="Arial"/>
                <w:color w:val="FF0000"/>
                <w:sz w:val="20"/>
                <w:szCs w:val="20"/>
              </w:rPr>
            </w:pPr>
            <w:r w:rsidRPr="00381C35">
              <w:rPr>
                <w:rFonts w:ascii="Calibri" w:eastAsia="Arial" w:hAnsi="Calibri" w:cs="Arial"/>
                <w:color w:val="FF0000"/>
                <w:sz w:val="20"/>
                <w:szCs w:val="20"/>
              </w:rPr>
              <w:t>Estudos preliminares de volumes.</w:t>
            </w:r>
          </w:p>
          <w:p w:rsidR="0052000F" w:rsidRDefault="0052000F" w:rsidP="0052000F">
            <w:pPr>
              <w:suppressAutoHyphens/>
              <w:textDirection w:val="btLr"/>
              <w:textAlignment w:val="top"/>
              <w:outlineLvl w:val="0"/>
              <w:rPr>
                <w:rFonts w:ascii="Calibri" w:eastAsia="Arial" w:hAnsi="Calibri" w:cs="Arial"/>
                <w:color w:val="FF0000"/>
                <w:sz w:val="20"/>
                <w:szCs w:val="20"/>
              </w:rPr>
            </w:pPr>
            <w:r w:rsidRPr="00381C35">
              <w:rPr>
                <w:rFonts w:ascii="Calibri" w:eastAsia="Arial" w:hAnsi="Calibri" w:cs="Arial"/>
                <w:color w:val="FF0000"/>
                <w:sz w:val="20"/>
                <w:szCs w:val="20"/>
              </w:rPr>
              <w:t>Desenvolvimento de proposta de design de interiores.</w:t>
            </w:r>
          </w:p>
          <w:p w:rsidR="0052000F" w:rsidRPr="00381C35" w:rsidRDefault="0052000F" w:rsidP="0052000F">
            <w:pPr>
              <w:suppressAutoHyphens/>
              <w:textDirection w:val="btLr"/>
              <w:textAlignment w:val="top"/>
              <w:outlineLvl w:val="0"/>
              <w:rPr>
                <w:rFonts w:ascii="Calibri" w:eastAsia="Arial" w:hAnsi="Calibri" w:cs="Arial"/>
                <w:color w:val="FF0000"/>
                <w:sz w:val="20"/>
                <w:szCs w:val="20"/>
              </w:rPr>
            </w:pPr>
            <w:r w:rsidRPr="00381C35">
              <w:rPr>
                <w:rFonts w:ascii="Calibri" w:eastAsia="Arial" w:hAnsi="Calibri" w:cs="Arial"/>
                <w:color w:val="FF0000"/>
                <w:sz w:val="20"/>
                <w:szCs w:val="20"/>
              </w:rPr>
              <w:t>Acompanhamento de execução de obra.</w:t>
            </w:r>
          </w:p>
          <w:permEnd w:id="2009556694"/>
          <w:p w:rsidR="006E3137" w:rsidRDefault="006E3137">
            <w:pPr>
              <w:tabs>
                <w:tab w:val="left" w:pos="2130"/>
              </w:tabs>
              <w:jc w:val="center"/>
            </w:pPr>
          </w:p>
          <w:p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outras atividades didáticas.</w:t>
      </w: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6E3137" w:rsidRDefault="005A011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bolsa/contraprestação;</w:t>
      </w:r>
    </w:p>
    <w:p w:rsidR="006E3137" w:rsidRDefault="005A011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6E3137" w:rsidRDefault="005A011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permStart w:id="180304885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1803048858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1344551264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1344551264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parte concedente;</w:t>
      </w:r>
    </w:p>
    <w:p w:rsidR="006E3137" w:rsidRDefault="005A011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hAnsiTheme="minorHAnsi" w:cs="Arial"/>
        </w:rPr>
        <w:t xml:space="preserve">auxílio-transporte no valor de </w:t>
      </w:r>
      <w:permStart w:id="1699298273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1699298273"/>
      <w:r>
        <w:rPr>
          <w:rFonts w:asciiTheme="minorHAnsi" w:hAnsiTheme="minorHAnsi" w:cs="Arial"/>
        </w:rPr>
        <w:t>, de responsabilidade da parte concedente;</w:t>
      </w:r>
    </w:p>
    <w:p w:rsidR="006E3137" w:rsidRDefault="005A0113">
      <w:pPr>
        <w:pStyle w:val="ListParagraph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lastRenderedPageBreak/>
        <w:t xml:space="preserve">bolsa no valor de </w:t>
      </w:r>
      <w:permStart w:id="980579800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980579800"/>
      <w:r>
        <w:rPr>
          <w:rFonts w:asciiTheme="minorHAnsi" w:hAnsiTheme="minorHAnsi" w:cs="Arial"/>
        </w:rPr>
        <w:t xml:space="preserve">/contraprestação no valor de </w:t>
      </w:r>
      <w:permStart w:id="1921079364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1921079364"/>
      <w:r>
        <w:rPr>
          <w:rFonts w:asciiTheme="minorHAnsi" w:hAnsiTheme="minorHAnsi" w:cs="Arial"/>
        </w:rPr>
        <w:t>, de responsabilidade da parte concedente.</w:t>
      </w:r>
    </w:p>
    <w:p w:rsidR="00426226" w:rsidRDefault="00426226" w:rsidP="00426226">
      <w:pPr>
        <w:pStyle w:val="ListParagraph"/>
        <w:ind w:left="0"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9F21D9" w:rsidRDefault="009F21D9" w:rsidP="009F21D9">
      <w:pPr>
        <w:pStyle w:val="ListParagraph"/>
        <w:ind w:left="0" w:firstLine="709"/>
        <w:jc w:val="both"/>
        <w:rPr>
          <w:rFonts w:asciiTheme="minorHAnsi" w:eastAsia="Calibri" w:hAnsiTheme="minorHAnsi" w:cs="Arial"/>
        </w:rPr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>
        <w:rPr>
          <w:rFonts w:asciiTheme="minorHAnsi" w:eastAsia="Calibri" w:hAnsiTheme="minorHAnsi" w:cs="Arial"/>
        </w:rPr>
        <w:t xml:space="preserve">as instalações ofertadas para o desenvolvimento das atividades de estágio são adequadas à formação cultural e profissional do(a) </w:t>
      </w:r>
      <w:r w:rsidR="007E0C12">
        <w:rPr>
          <w:rFonts w:asciiTheme="minorHAnsi" w:eastAsia="Calibri" w:hAnsiTheme="minorHAnsi" w:cs="Arial"/>
        </w:rPr>
        <w:t>estagiário(a)</w:t>
      </w:r>
      <w:r>
        <w:rPr>
          <w:rFonts w:asciiTheme="minorHAnsi" w:eastAsia="Calibri" w:hAnsiTheme="minorHAnsi" w:cs="Arial"/>
        </w:rPr>
        <w:t>, nos termos da Lei n. 11.788, de 25 de setembro de 2008.</w:t>
      </w:r>
    </w:p>
    <w:p w:rsidR="009F21D9" w:rsidRDefault="009F21D9" w:rsidP="009F21D9">
      <w:pPr>
        <w:pStyle w:val="ListParagraph"/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Parágrafo Único</w:t>
      </w:r>
      <w:ins w:id="1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7E0C12">
        <w:rPr>
          <w:rFonts w:asciiTheme="minorHAnsi" w:eastAsia="Arial" w:hAnsiTheme="minorHAnsi" w:cs="Arial"/>
          <w:color w:val="000000"/>
        </w:rPr>
        <w:t>desenvolvidas</w:t>
      </w:r>
      <w:r>
        <w:rPr>
          <w:rFonts w:asciiTheme="minorHAnsi" w:eastAsia="Arial" w:hAnsiTheme="minorHAnsi" w:cs="Arial"/>
          <w:color w:val="000000"/>
        </w:rPr>
        <w:t xml:space="preserve"> as atividades será realizada</w:t>
      </w:r>
      <w:ins w:id="2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a partir das informações prestadas no caput da presente</w:t>
      </w:r>
      <w:ins w:id="3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6E3137" w:rsidRDefault="006E3137" w:rsidP="00426226">
      <w:pPr>
        <w:jc w:val="both"/>
        <w:rPr>
          <w:rFonts w:asciiTheme="minorHAnsi" w:eastAsia="Arial" w:hAnsiTheme="minorHAnsi" w:cs="Arial"/>
          <w:b/>
          <w:color w:val="000000"/>
          <w:highlight w:val="yellow"/>
          <w:u w:val="single"/>
        </w:rPr>
      </w:pPr>
    </w:p>
    <w:p w:rsidR="006E3137" w:rsidRDefault="005A0113">
      <w:pPr>
        <w:jc w:val="both"/>
      </w:pPr>
      <w:r>
        <w:rPr>
          <w:rFonts w:asciiTheme="minorHAnsi" w:eastAsia="Arial" w:hAnsiTheme="minorHAnsi" w:cs="Arial"/>
          <w:b/>
          <w:color w:val="000000"/>
        </w:rPr>
        <w:tab/>
      </w: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atividades desenvolvidas, encaminhando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Não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4" w:name="_heading=h.gjdgxs"/>
      <w:bookmarkEnd w:id="4"/>
      <w:permStart w:id="1070013506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de 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>
        <w:rPr>
          <w:rFonts w:asciiTheme="minorHAnsi" w:eastAsia="Arial" w:hAnsiTheme="minorHAnsi" w:cs="Arial"/>
          <w:color w:val="000000"/>
        </w:rPr>
        <w:t xml:space="preserve">de </w:t>
      </w:r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1070013506"/>
      <w:r>
        <w:rPr>
          <w:rFonts w:asciiTheme="minorHAnsi" w:eastAsia="Arial" w:hAnsiTheme="minorHAnsi" w:cs="Arial"/>
          <w:color w:val="000000"/>
        </w:rPr>
        <w:t>.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154368895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54368895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permStart w:id="1198926011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  <w:permEnd w:id="1198926011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b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Prof(a) </w:t>
      </w:r>
      <w:permStart w:id="102051339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02051339"/>
    </w:p>
    <w:p w:rsidR="006E3137" w:rsidRDefault="00BE2E8C" w:rsidP="00BE2E8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>Orientador(a) de Estágio</w:t>
      </w:r>
    </w:p>
    <w:p w:rsidR="00426226" w:rsidRDefault="00426226" w:rsidP="00BE2E8C">
      <w:pPr>
        <w:jc w:val="center"/>
      </w:pPr>
      <w:r>
        <w:rPr>
          <w:rFonts w:asciiTheme="minorHAnsi" w:eastAsia="Arial" w:hAnsiTheme="minorHAnsi" w:cs="Arial"/>
        </w:rPr>
        <w:t>Representante da UFSM</w:t>
      </w:r>
    </w:p>
    <w:p w:rsidR="006E3137" w:rsidRDefault="005A0113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6E3137" w:rsidSect="00426226"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22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52" w:rsidRDefault="00886D52" w:rsidP="006E3137">
      <w:r>
        <w:separator/>
      </w:r>
    </w:p>
  </w:endnote>
  <w:endnote w:type="continuationSeparator" w:id="0">
    <w:p w:rsidR="00886D52" w:rsidRDefault="00886D52" w:rsidP="006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52000F">
      <w:rPr>
        <w:rFonts w:asciiTheme="minorHAnsi" w:hAnsiTheme="minorHAnsi"/>
        <w:noProof/>
        <w:sz w:val="18"/>
        <w:szCs w:val="18"/>
      </w:rPr>
      <w:t>2</w:t>
    </w:r>
    <w:r w:rsidR="00FA5D11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52000F">
      <w:rPr>
        <w:rFonts w:asciiTheme="minorHAnsi" w:hAnsiTheme="minorHAnsi"/>
        <w:noProof/>
        <w:sz w:val="18"/>
        <w:szCs w:val="18"/>
      </w:rPr>
      <w:t>4</w:t>
    </w:r>
    <w:r w:rsidR="00FA5D11" w:rsidRPr="002B2765">
      <w:rPr>
        <w:rFonts w:asciiTheme="minorHAnsi" w:hAnsiTheme="minorHAnsi"/>
        <w:sz w:val="18"/>
        <w:szCs w:val="18"/>
      </w:rPr>
      <w:fldChar w:fldCharType="end"/>
    </w:r>
  </w:p>
  <w:p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E2E8C">
      <w:rPr>
        <w:rFonts w:asciiTheme="minorHAnsi" w:hAnsiTheme="minorHAnsi" w:cs="Arial"/>
        <w:color w:val="000000"/>
        <w:sz w:val="18"/>
        <w:szCs w:val="18"/>
      </w:rPr>
      <w:t>.</w:t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</w:t>
    </w:r>
    <w:r w:rsidR="0051227A">
      <w:rPr>
        <w:rFonts w:asciiTheme="minorHAnsi" w:hAnsiTheme="minorHAnsi" w:cs="Arial"/>
        <w:color w:val="000000"/>
        <w:sz w:val="18"/>
        <w:szCs w:val="18"/>
      </w:rPr>
      <w:t>00</w:t>
    </w:r>
    <w:r w:rsidR="006E62AB">
      <w:rPr>
        <w:rFonts w:asciiTheme="minorHAnsi" w:hAnsiTheme="minorHAnsi" w:cs="Arial"/>
        <w:color w:val="000000"/>
        <w:sz w:val="18"/>
        <w:szCs w:val="18"/>
      </w:rPr>
      <w:t>1</w:t>
    </w:r>
    <w:r w:rsidRPr="002B2765">
      <w:rPr>
        <w:rFonts w:asciiTheme="minorHAnsi" w:hAnsiTheme="minorHAnsi" w:cs="Arial"/>
        <w:color w:val="000000"/>
        <w:sz w:val="18"/>
        <w:szCs w:val="18"/>
      </w:rPr>
      <w:t>/202</w:t>
    </w:r>
    <w:r w:rsidR="00970D68">
      <w:rPr>
        <w:rFonts w:asciiTheme="minorHAnsi" w:hAnsiTheme="minorHAnsi" w:cs="Arial"/>
        <w:color w:val="000000"/>
        <w:sz w:val="18"/>
        <w:szCs w:val="18"/>
      </w:rPr>
      <w:t>2</w:t>
    </w:r>
  </w:p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52000F">
      <w:rPr>
        <w:rFonts w:asciiTheme="minorHAnsi" w:hAnsiTheme="minorHAnsi"/>
        <w:noProof/>
        <w:sz w:val="18"/>
        <w:szCs w:val="18"/>
      </w:rPr>
      <w:t>1</w:t>
    </w:r>
    <w:r w:rsidR="00FA5D11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52000F">
      <w:rPr>
        <w:rFonts w:asciiTheme="minorHAnsi" w:hAnsiTheme="minorHAnsi"/>
        <w:noProof/>
        <w:sz w:val="18"/>
        <w:szCs w:val="18"/>
      </w:rPr>
      <w:t>4</w:t>
    </w:r>
    <w:r w:rsidR="00FA5D11" w:rsidRPr="002B2765">
      <w:rPr>
        <w:rFonts w:asciiTheme="minorHAnsi" w:hAnsiTheme="minorHAnsi"/>
        <w:sz w:val="18"/>
        <w:szCs w:val="18"/>
      </w:rPr>
      <w:fldChar w:fldCharType="end"/>
    </w:r>
  </w:p>
  <w:p w:rsidR="006E3137" w:rsidRPr="002B2765" w:rsidRDefault="006E3137">
    <w:pPr>
      <w:tabs>
        <w:tab w:val="center" w:pos="4252"/>
        <w:tab w:val="right" w:pos="8504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52" w:rsidRDefault="00886D52" w:rsidP="006E3137">
      <w:r>
        <w:separator/>
      </w:r>
    </w:p>
  </w:footnote>
  <w:footnote w:type="continuationSeparator" w:id="0">
    <w:p w:rsidR="00886D52" w:rsidRDefault="00886D52" w:rsidP="006E31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2B2765">
      <w:rPr>
        <w:noProof/>
        <w:color w:val="000000"/>
        <w:sz w:val="16"/>
        <w:szCs w:val="16"/>
        <w:lang w:val="en-US" w:eastAsia="en-US"/>
      </w:rPr>
      <w:drawing>
        <wp:inline distT="0" distB="0" distL="0" distR="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765" w:rsidRPr="002759E4" w:rsidRDefault="002B2765" w:rsidP="002B2765">
    <w:pPr>
      <w:jc w:val="center"/>
    </w:pPr>
    <w:r w:rsidRPr="002759E4">
      <w:rPr>
        <w:rFonts w:ascii="Calibri" w:hAnsi="Calibri" w:cs="Calibri"/>
      </w:rPr>
      <w:t>MINISTÉRIO DA EDUCAÇÃO</w:t>
    </w:r>
  </w:p>
  <w:p w:rsidR="002B2765" w:rsidRDefault="002B2765" w:rsidP="002B2765">
    <w:pPr>
      <w:pStyle w:val="Header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zrlibM0P0ba2a55kvgoE/g74Jlk=" w:salt="NG9ULVxe4Etcnr58QJvJkw==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37"/>
    <w:rsid w:val="000F1AC0"/>
    <w:rsid w:val="00162FBA"/>
    <w:rsid w:val="00196496"/>
    <w:rsid w:val="001D1224"/>
    <w:rsid w:val="0021180F"/>
    <w:rsid w:val="002B2765"/>
    <w:rsid w:val="002D051C"/>
    <w:rsid w:val="00405EDE"/>
    <w:rsid w:val="00426226"/>
    <w:rsid w:val="00494841"/>
    <w:rsid w:val="00495326"/>
    <w:rsid w:val="0051227A"/>
    <w:rsid w:val="0052000F"/>
    <w:rsid w:val="005A0113"/>
    <w:rsid w:val="006B2214"/>
    <w:rsid w:val="006E3137"/>
    <w:rsid w:val="006E62AB"/>
    <w:rsid w:val="00702177"/>
    <w:rsid w:val="00766830"/>
    <w:rsid w:val="007E0C12"/>
    <w:rsid w:val="00806D40"/>
    <w:rsid w:val="00822538"/>
    <w:rsid w:val="00853D25"/>
    <w:rsid w:val="00886D52"/>
    <w:rsid w:val="00923659"/>
    <w:rsid w:val="00970D68"/>
    <w:rsid w:val="009A3409"/>
    <w:rsid w:val="009B7137"/>
    <w:rsid w:val="009D7142"/>
    <w:rsid w:val="009F21D9"/>
    <w:rsid w:val="00A03051"/>
    <w:rsid w:val="00A5445C"/>
    <w:rsid w:val="00A661A7"/>
    <w:rsid w:val="00A72DDA"/>
    <w:rsid w:val="00AA05BF"/>
    <w:rsid w:val="00B77E43"/>
    <w:rsid w:val="00BA275A"/>
    <w:rsid w:val="00BE2E8C"/>
    <w:rsid w:val="00C844BB"/>
    <w:rsid w:val="00D357E4"/>
    <w:rsid w:val="00DF1732"/>
    <w:rsid w:val="00E65ECC"/>
    <w:rsid w:val="00FA5D11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customStyle="1" w:styleId="CabealhoChar">
    <w:name w:val="Cabeçalho Char"/>
    <w:basedOn w:val="DefaultParagraphFont"/>
    <w:link w:val="Cabealho1"/>
    <w:qFormat/>
    <w:rsid w:val="003A7131"/>
  </w:style>
  <w:style w:type="character" w:customStyle="1" w:styleId="RodapChar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3A7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A62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DefaultParagraphFont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DefaultParagraphFont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DefaultParagraphFont"/>
    <w:link w:val="Header1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DefaultParagraphFont"/>
    <w:link w:val="Footer1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itle">
    <w:name w:val="Title"/>
    <w:basedOn w:val="Normal"/>
    <w:next w:val="BodyText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402211"/>
    <w:pPr>
      <w:spacing w:after="140" w:line="288" w:lineRule="auto"/>
    </w:pPr>
  </w:style>
  <w:style w:type="paragraph" w:styleId="List">
    <w:name w:val="List"/>
    <w:basedOn w:val="BodyText"/>
    <w:rsid w:val="00402211"/>
    <w:rPr>
      <w:rFonts w:cs="Arial Unicode MS"/>
    </w:rPr>
  </w:style>
  <w:style w:type="paragraph" w:customStyle="1" w:styleId="Caption1">
    <w:name w:val="Caption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qFormat/>
    <w:rsid w:val="003A713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A6266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1">
    <w:name w:val="Header1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1">
    <w:name w:val="Table Normal1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B276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customStyle="1" w:styleId="CabealhoChar">
    <w:name w:val="Cabeçalho Char"/>
    <w:basedOn w:val="DefaultParagraphFont"/>
    <w:link w:val="Cabealho1"/>
    <w:qFormat/>
    <w:rsid w:val="003A7131"/>
  </w:style>
  <w:style w:type="character" w:customStyle="1" w:styleId="RodapChar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3A7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A62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DefaultParagraphFont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DefaultParagraphFont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DefaultParagraphFont"/>
    <w:link w:val="Header1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DefaultParagraphFont"/>
    <w:link w:val="Footer1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itle">
    <w:name w:val="Title"/>
    <w:basedOn w:val="Normal"/>
    <w:next w:val="BodyText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402211"/>
    <w:pPr>
      <w:spacing w:after="140" w:line="288" w:lineRule="auto"/>
    </w:pPr>
  </w:style>
  <w:style w:type="paragraph" w:styleId="List">
    <w:name w:val="List"/>
    <w:basedOn w:val="BodyText"/>
    <w:rsid w:val="00402211"/>
    <w:rPr>
      <w:rFonts w:cs="Arial Unicode MS"/>
    </w:rPr>
  </w:style>
  <w:style w:type="paragraph" w:customStyle="1" w:styleId="Caption1">
    <w:name w:val="Caption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qFormat/>
    <w:rsid w:val="003A713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A6266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1">
    <w:name w:val="Header1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1">
    <w:name w:val="Table Normal1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B276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6385E6-130B-0A48-8AFA-2E50144E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6329</Characters>
  <Application>Microsoft Macintosh Word</Application>
  <DocSecurity>8</DocSecurity>
  <Lines>52</Lines>
  <Paragraphs>14</Paragraphs>
  <ScaleCrop>false</ScaleCrop>
  <Company>Hewlett-Packard Company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Debora Gregoletto</cp:lastModifiedBy>
  <cp:revision>2</cp:revision>
  <cp:lastPrinted>2021-12-14T16:49:00Z</cp:lastPrinted>
  <dcterms:created xsi:type="dcterms:W3CDTF">2022-06-20T18:47:00Z</dcterms:created>
  <dcterms:modified xsi:type="dcterms:W3CDTF">2022-06-20T18:47:00Z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