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20" w:rsidRDefault="00C96720">
      <w:pPr>
        <w:jc w:val="center"/>
        <w:rPr>
          <w:rFonts w:asciiTheme="minorHAnsi" w:eastAsia="Arial" w:hAnsiTheme="minorHAnsi" w:cs="Arial"/>
          <w:b/>
          <w:sz w:val="20"/>
          <w:szCs w:val="20"/>
        </w:rPr>
      </w:pPr>
    </w:p>
    <w:p w:rsidR="00FC4079" w:rsidRPr="00094596" w:rsidRDefault="005D3D12">
      <w:pPr>
        <w:jc w:val="center"/>
        <w:rPr>
          <w:rFonts w:asciiTheme="minorHAnsi" w:eastAsia="Arial" w:hAnsiTheme="minorHAnsi" w:cs="Arial"/>
          <w:b/>
          <w:sz w:val="20"/>
          <w:szCs w:val="20"/>
        </w:rPr>
      </w:pPr>
      <w:r w:rsidRPr="00094596">
        <w:rPr>
          <w:rFonts w:asciiTheme="minorHAnsi" w:eastAsia="Arial" w:hAnsiTheme="minorHAnsi" w:cs="Arial"/>
          <w:b/>
          <w:sz w:val="20"/>
          <w:szCs w:val="20"/>
        </w:rPr>
        <w:t>TERMO DE COMPROMISSO DE ESTÁGIO OBRIGATÓRIO</w:t>
      </w:r>
    </w:p>
    <w:p w:rsidR="00CF324F" w:rsidRPr="00094596" w:rsidRDefault="00CF324F">
      <w:pPr>
        <w:jc w:val="center"/>
        <w:rPr>
          <w:rFonts w:asciiTheme="minorHAnsi" w:eastAsia="Arial" w:hAnsiTheme="minorHAnsi" w:cs="Arial"/>
          <w:b/>
          <w:i/>
          <w:sz w:val="20"/>
          <w:szCs w:val="20"/>
        </w:rPr>
      </w:pPr>
      <w:r w:rsidRPr="00094596">
        <w:rPr>
          <w:rFonts w:asciiTheme="minorHAnsi" w:eastAsia="Arial" w:hAnsiTheme="minorHAnsi" w:cs="Arial"/>
          <w:b/>
          <w:i/>
          <w:sz w:val="20"/>
          <w:szCs w:val="20"/>
        </w:rPr>
        <w:t>(estudantes de graduação da UFSM em estágio externo)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37"/>
      </w:tblGrid>
      <w:tr w:rsidR="000E714B" w:rsidRPr="006F429D" w:rsidTr="000E714B">
        <w:tc>
          <w:tcPr>
            <w:tcW w:w="10237" w:type="dxa"/>
            <w:shd w:val="clear" w:color="auto" w:fill="8DB3E2" w:themeFill="text2" w:themeFillTint="66"/>
          </w:tcPr>
          <w:p w:rsidR="000E714B" w:rsidRPr="006F429D" w:rsidRDefault="000E714B" w:rsidP="000E714B">
            <w:pPr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INSTITUIÇÃO DE ENSINO</w:t>
            </w:r>
          </w:p>
        </w:tc>
      </w:tr>
      <w:tr w:rsidR="000E714B" w:rsidRPr="006F429D" w:rsidTr="000E714B">
        <w:tc>
          <w:tcPr>
            <w:tcW w:w="10237" w:type="dxa"/>
          </w:tcPr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Universidade Federal de Santa Maria - Campus:</w:t>
            </w:r>
            <w:r w:rsidR="00BC696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ermStart w:id="326383452" w:edGrp="everyone"/>
            <w:r w:rsidR="00A65EBE" w:rsidRPr="00A65EBE">
              <w:rPr>
                <w:rFonts w:asciiTheme="minorHAnsi" w:hAnsiTheme="minorHAnsi" w:cs="Arial"/>
                <w:i/>
                <w:color w:val="auto"/>
                <w:sz w:val="18"/>
                <w:szCs w:val="18"/>
                <w:u w:val="single"/>
              </w:rPr>
              <w:t>Cachoeira do Sul</w:t>
            </w:r>
            <w:permEnd w:id="326383452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CNPJ: </w:t>
            </w:r>
            <w:r w:rsidRPr="006F429D">
              <w:rPr>
                <w:rFonts w:asciiTheme="minorHAnsi" w:eastAsia="Arial" w:hAnsiTheme="minorHAnsi" w:cs="Arial"/>
                <w:sz w:val="18"/>
                <w:szCs w:val="18"/>
              </w:rPr>
              <w:t>95.591.764/0001-05</w:t>
            </w:r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Endereço: </w:t>
            </w:r>
            <w:permStart w:id="811074077" w:edGrp="everyone"/>
            <w:r w:rsidR="00A65EBE" w:rsidRPr="00A65EBE">
              <w:rPr>
                <w:rFonts w:asciiTheme="minorHAnsi" w:hAnsiTheme="minorHAnsi" w:cs="Arial"/>
                <w:i/>
                <w:color w:val="auto"/>
                <w:sz w:val="18"/>
                <w:szCs w:val="18"/>
                <w:u w:val="single"/>
              </w:rPr>
              <w:t xml:space="preserve">Rodovia </w:t>
            </w:r>
            <w:proofErr w:type="spellStart"/>
            <w:r w:rsidR="00A65EBE" w:rsidRPr="00A65EBE">
              <w:rPr>
                <w:rFonts w:asciiTheme="minorHAnsi" w:hAnsiTheme="minorHAnsi" w:cs="Arial"/>
                <w:i/>
                <w:color w:val="auto"/>
                <w:sz w:val="18"/>
                <w:szCs w:val="18"/>
                <w:u w:val="single"/>
              </w:rPr>
              <w:t>Taufik</w:t>
            </w:r>
            <w:proofErr w:type="spellEnd"/>
            <w:r w:rsidR="00A65EBE" w:rsidRPr="00A65EBE">
              <w:rPr>
                <w:rFonts w:asciiTheme="minorHAnsi" w:hAnsiTheme="minorHAnsi" w:cs="Arial"/>
                <w:i/>
                <w:color w:val="auto"/>
                <w:sz w:val="18"/>
                <w:szCs w:val="18"/>
                <w:u w:val="single"/>
              </w:rPr>
              <w:t xml:space="preserve"> Germano, 3013</w:t>
            </w:r>
            <w:permEnd w:id="811074077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Bairro: </w:t>
            </w:r>
            <w:permStart w:id="194733509" w:edGrp="everyone"/>
            <w:r w:rsidR="00A65EBE" w:rsidRPr="00A65EBE">
              <w:rPr>
                <w:rFonts w:asciiTheme="minorHAnsi" w:hAnsiTheme="minorHAnsi" w:cs="Arial"/>
                <w:i/>
                <w:color w:val="auto"/>
                <w:sz w:val="18"/>
                <w:szCs w:val="18"/>
                <w:u w:val="single"/>
              </w:rPr>
              <w:t>Universitário II</w:t>
            </w:r>
            <w:permEnd w:id="194733509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Cidade:</w:t>
            </w:r>
            <w:r w:rsidRPr="006F429D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permStart w:id="1934712807" w:edGrp="everyone"/>
            <w:r w:rsidR="00A65EBE" w:rsidRPr="00A65EBE">
              <w:rPr>
                <w:rFonts w:asciiTheme="minorHAnsi" w:hAnsiTheme="minorHAnsi" w:cs="Arial"/>
                <w:i/>
                <w:color w:val="auto"/>
                <w:sz w:val="18"/>
                <w:szCs w:val="18"/>
                <w:u w:val="single"/>
              </w:rPr>
              <w:t>Cachoeira do Sul</w:t>
            </w:r>
            <w:permEnd w:id="1934712807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Estado:</w:t>
            </w:r>
            <w:r w:rsidRPr="006F429D">
              <w:rPr>
                <w:rFonts w:asciiTheme="minorHAnsi" w:eastAsia="Arial" w:hAnsiTheme="minorHAnsi" w:cs="Arial"/>
                <w:sz w:val="18"/>
                <w:szCs w:val="18"/>
              </w:rPr>
              <w:t xml:space="preserve"> (RS)</w:t>
            </w:r>
          </w:p>
          <w:p w:rsidR="000E714B" w:rsidRPr="006F429D" w:rsidRDefault="000E714B" w:rsidP="006F429D">
            <w:pPr>
              <w:pStyle w:val="Contedodatabela"/>
              <w:jc w:val="both"/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CEP:</w:t>
            </w:r>
            <w:r w:rsidRPr="006F429D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permStart w:id="1749430988" w:edGrp="everyone"/>
            <w:r w:rsidR="00A65EBE" w:rsidRPr="00A65EBE">
              <w:rPr>
                <w:rFonts w:asciiTheme="minorHAnsi" w:hAnsiTheme="minorHAnsi" w:cs="Arial"/>
                <w:i/>
                <w:color w:val="auto"/>
                <w:sz w:val="18"/>
                <w:szCs w:val="18"/>
                <w:u w:val="single"/>
              </w:rPr>
              <w:t>96503-205</w:t>
            </w:r>
            <w:permEnd w:id="1749430988"/>
          </w:p>
        </w:tc>
      </w:tr>
    </w:tbl>
    <w:p w:rsidR="000E714B" w:rsidRPr="006F429D" w:rsidRDefault="000E714B">
      <w:pPr>
        <w:jc w:val="center"/>
        <w:rPr>
          <w:rFonts w:asciiTheme="minorHAnsi" w:eastAsia="Arial" w:hAnsiTheme="minorHAnsi" w:cs="Arial"/>
          <w:b/>
          <w:i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37"/>
      </w:tblGrid>
      <w:tr w:rsidR="006F429D" w:rsidRPr="006F429D" w:rsidTr="00C42BDD">
        <w:tc>
          <w:tcPr>
            <w:tcW w:w="10237" w:type="dxa"/>
            <w:shd w:val="clear" w:color="auto" w:fill="8DB3E2" w:themeFill="text2" w:themeFillTint="66"/>
          </w:tcPr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b/>
                <w:sz w:val="18"/>
                <w:szCs w:val="18"/>
              </w:rPr>
              <w:t>REPRESENTADA PELO(A) SR(A) ORIENTADOR(A) DE ESTÁGIO</w:t>
            </w:r>
          </w:p>
        </w:tc>
      </w:tr>
      <w:tr w:rsidR="006F429D" w:rsidRPr="006F429D" w:rsidTr="00C42BDD">
        <w:tc>
          <w:tcPr>
            <w:tcW w:w="10237" w:type="dxa"/>
          </w:tcPr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Professor(a): </w:t>
            </w:r>
            <w:permStart w:id="207947192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 com nome do(a) orientador(a)]</w:t>
            </w:r>
            <w:permEnd w:id="207947192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Lotação: </w:t>
            </w:r>
            <w:permStart w:id="1989358911" w:edGrp="everyone"/>
            <w:r w:rsidR="00A65EBE" w:rsidRPr="00A65EBE">
              <w:rPr>
                <w:rFonts w:asciiTheme="minorHAnsi" w:hAnsiTheme="minorHAnsi" w:cs="Arial"/>
                <w:i/>
                <w:color w:val="auto"/>
                <w:sz w:val="18"/>
                <w:szCs w:val="18"/>
                <w:u w:val="single"/>
              </w:rPr>
              <w:t>Coordenação Acadêmica - Campus Cachoeira do Sul</w:t>
            </w:r>
            <w:permEnd w:id="1989358911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Siape: </w:t>
            </w:r>
            <w:permStart w:id="2125346161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125346161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Telefone: </w:t>
            </w:r>
            <w:permStart w:id="726083020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726083020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 </w:t>
            </w:r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Email: </w:t>
            </w:r>
            <w:permStart w:id="956108741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956108741"/>
          </w:p>
        </w:tc>
      </w:tr>
    </w:tbl>
    <w:p w:rsidR="006F429D" w:rsidRPr="006F429D" w:rsidRDefault="006F429D">
      <w:pPr>
        <w:jc w:val="center"/>
        <w:rPr>
          <w:rFonts w:asciiTheme="minorHAnsi" w:eastAsia="Arial" w:hAnsiTheme="minorHAnsi" w:cs="Arial"/>
          <w:b/>
          <w:i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37"/>
      </w:tblGrid>
      <w:tr w:rsidR="000E714B" w:rsidRPr="006F429D" w:rsidTr="002E62BE">
        <w:tc>
          <w:tcPr>
            <w:tcW w:w="10237" w:type="dxa"/>
            <w:shd w:val="clear" w:color="auto" w:fill="8DB3E2" w:themeFill="text2" w:themeFillTint="66"/>
          </w:tcPr>
          <w:p w:rsidR="000E714B" w:rsidRPr="006F429D" w:rsidRDefault="000E714B" w:rsidP="002E62BE">
            <w:pPr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PARTE CONCEDENTE</w:t>
            </w:r>
          </w:p>
        </w:tc>
      </w:tr>
      <w:tr w:rsidR="000E714B" w:rsidRPr="006F429D" w:rsidTr="002E62BE">
        <w:tc>
          <w:tcPr>
            <w:tcW w:w="10237" w:type="dxa"/>
          </w:tcPr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Razão Social: </w:t>
            </w:r>
            <w:permStart w:id="1420625805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420625805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CNPJ: </w:t>
            </w:r>
            <w:permStart w:id="1344749563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344749563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Endereço: </w:t>
            </w:r>
            <w:permStart w:id="1059008452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059008452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Bairro: </w:t>
            </w:r>
            <w:permStart w:id="1478899263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478899263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Cidade: </w:t>
            </w:r>
            <w:permStart w:id="1124360700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124360700"/>
          </w:p>
          <w:p w:rsidR="000E714B" w:rsidRPr="006F429D" w:rsidRDefault="000E714B" w:rsidP="000E714B">
            <w:pPr>
              <w:pStyle w:val="Contedodatabela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Estado: </w:t>
            </w:r>
            <w:permStart w:id="1758802075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758802075"/>
          </w:p>
          <w:p w:rsidR="000E714B" w:rsidRPr="006F429D" w:rsidRDefault="000E714B" w:rsidP="000E714B">
            <w:pPr>
              <w:pStyle w:val="Contedodatabela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CEP: </w:t>
            </w:r>
            <w:permStart w:id="505379351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505379351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Telefone: </w:t>
            </w:r>
            <w:permStart w:id="1901674956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901674956"/>
          </w:p>
          <w:p w:rsidR="000E714B" w:rsidRPr="006F429D" w:rsidRDefault="000E714B" w:rsidP="006F429D">
            <w:pPr>
              <w:pStyle w:val="Contedodatabela"/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Email: </w:t>
            </w:r>
            <w:permStart w:id="1763721569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763721569"/>
          </w:p>
        </w:tc>
      </w:tr>
    </w:tbl>
    <w:p w:rsidR="000E714B" w:rsidRPr="006F429D" w:rsidRDefault="000E714B">
      <w:pPr>
        <w:jc w:val="center"/>
        <w:rPr>
          <w:rFonts w:asciiTheme="minorHAnsi" w:eastAsia="Arial" w:hAnsiTheme="minorHAnsi" w:cs="Arial"/>
          <w:b/>
          <w:i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37"/>
      </w:tblGrid>
      <w:tr w:rsidR="006F429D" w:rsidRPr="006F429D" w:rsidTr="00C42BDD">
        <w:tc>
          <w:tcPr>
            <w:tcW w:w="10237" w:type="dxa"/>
            <w:shd w:val="clear" w:color="auto" w:fill="8DB3E2" w:themeFill="text2" w:themeFillTint="66"/>
          </w:tcPr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b/>
                <w:sz w:val="18"/>
                <w:szCs w:val="18"/>
              </w:rPr>
              <w:t xml:space="preserve">REPRESENTADA PELO(A) SR(A) </w:t>
            </w:r>
            <w:r w:rsidRPr="006F429D">
              <w:rPr>
                <w:rFonts w:ascii="Calibri" w:hAnsi="Calibri" w:cs="Arial"/>
                <w:bCs/>
                <w:color w:val="FF0000"/>
                <w:sz w:val="18"/>
                <w:szCs w:val="18"/>
              </w:rPr>
              <w:t>[o(a) representante da parte concedente poderá ser supervisor(a)/preceptor(a) se devidamente habilitado(a)]</w:t>
            </w:r>
          </w:p>
        </w:tc>
      </w:tr>
      <w:tr w:rsidR="006F429D" w:rsidRPr="006F429D" w:rsidTr="00C42BDD">
        <w:tc>
          <w:tcPr>
            <w:tcW w:w="10237" w:type="dxa"/>
          </w:tcPr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Nome:</w:t>
            </w:r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 </w:t>
            </w:r>
            <w:permStart w:id="824390399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 com nome do(a) profissional]</w:t>
            </w:r>
            <w:permEnd w:id="824390399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Cargo do(a) representante:</w:t>
            </w:r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 </w:t>
            </w:r>
            <w:permStart w:id="560485719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560485719"/>
          </w:p>
          <w:p w:rsidR="006F429D" w:rsidRPr="006F429D" w:rsidRDefault="006F429D" w:rsidP="00C42BD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CPF: </w:t>
            </w:r>
            <w:permStart w:id="976179753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976179753"/>
          </w:p>
        </w:tc>
      </w:tr>
    </w:tbl>
    <w:p w:rsidR="006F429D" w:rsidRPr="006F429D" w:rsidRDefault="006F429D">
      <w:pPr>
        <w:jc w:val="center"/>
        <w:rPr>
          <w:rFonts w:asciiTheme="minorHAnsi" w:eastAsia="Arial" w:hAnsiTheme="minorHAnsi" w:cs="Arial"/>
          <w:b/>
          <w:i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37"/>
      </w:tblGrid>
      <w:tr w:rsidR="006F429D" w:rsidRPr="006F429D" w:rsidTr="00C42BDD">
        <w:tc>
          <w:tcPr>
            <w:tcW w:w="10237" w:type="dxa"/>
            <w:shd w:val="clear" w:color="auto" w:fill="8DB3E2" w:themeFill="text2" w:themeFillTint="66"/>
          </w:tcPr>
          <w:p w:rsidR="006F429D" w:rsidRPr="006F429D" w:rsidRDefault="006F429D" w:rsidP="00C42BDD">
            <w:pPr>
              <w:pStyle w:val="Contedodatabela"/>
              <w:jc w:val="both"/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b/>
                <w:sz w:val="18"/>
                <w:szCs w:val="18"/>
              </w:rPr>
              <w:t>SUPERVISOR(A)/PRECEPTOR(A) DE ESTÁGIO</w:t>
            </w:r>
          </w:p>
        </w:tc>
      </w:tr>
      <w:tr w:rsidR="006F429D" w:rsidRPr="006F429D" w:rsidTr="00C42BDD">
        <w:tc>
          <w:tcPr>
            <w:tcW w:w="10237" w:type="dxa"/>
          </w:tcPr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Nome: </w:t>
            </w:r>
            <w:permStart w:id="1052598483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 com nome do(a) profissional]</w:t>
            </w:r>
            <w:permEnd w:id="1052598483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Cargo: </w:t>
            </w:r>
            <w:permStart w:id="1792939838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792939838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Nº Registro Profissional/Conselho de Classe (se houver): </w:t>
            </w:r>
            <w:permStart w:id="661914991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661914991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Formação e/ou experiência na área desenvolvida na relação de estágio: </w:t>
            </w:r>
            <w:permStart w:id="1880441659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880441659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Telefone: </w:t>
            </w:r>
            <w:permStart w:id="614477931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614477931"/>
          </w:p>
          <w:p w:rsidR="006F429D" w:rsidRPr="006F429D" w:rsidRDefault="006F429D" w:rsidP="006F429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Email: </w:t>
            </w:r>
            <w:permStart w:id="1562591975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562591975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Nome: </w:t>
            </w:r>
            <w:permStart w:id="24856230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4856230"/>
          </w:p>
          <w:p w:rsidR="006F429D" w:rsidRPr="006F429D" w:rsidRDefault="006F429D" w:rsidP="006F429D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CPF: </w:t>
            </w:r>
            <w:permStart w:id="738068894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738068894"/>
          </w:p>
        </w:tc>
      </w:tr>
    </w:tbl>
    <w:p w:rsidR="006F429D" w:rsidRPr="006F429D" w:rsidRDefault="006F429D">
      <w:pPr>
        <w:jc w:val="center"/>
        <w:rPr>
          <w:rFonts w:asciiTheme="minorHAnsi" w:eastAsia="Arial" w:hAnsiTheme="minorHAnsi" w:cs="Arial"/>
          <w:b/>
          <w:i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37"/>
      </w:tblGrid>
      <w:tr w:rsidR="000E714B" w:rsidRPr="006F429D" w:rsidTr="002E62BE">
        <w:tc>
          <w:tcPr>
            <w:tcW w:w="10237" w:type="dxa"/>
            <w:shd w:val="clear" w:color="auto" w:fill="8DB3E2" w:themeFill="text2" w:themeFillTint="66"/>
          </w:tcPr>
          <w:p w:rsidR="000E714B" w:rsidRPr="006F429D" w:rsidRDefault="000E714B" w:rsidP="002E62BE">
            <w:pPr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ESTAGIÁRIO(A)</w:t>
            </w:r>
          </w:p>
        </w:tc>
      </w:tr>
      <w:tr w:rsidR="000E714B" w:rsidRPr="006F429D" w:rsidTr="002E62BE">
        <w:tc>
          <w:tcPr>
            <w:tcW w:w="10237" w:type="dxa"/>
          </w:tcPr>
          <w:p w:rsidR="00C96720" w:rsidRDefault="00C96720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Nome: </w:t>
            </w:r>
            <w:permStart w:id="1442216276" w:edGrp="everyone"/>
            <w:r w:rsidRPr="00C96720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442216276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Curso: </w:t>
            </w:r>
            <w:permStart w:id="1162639055" w:edGrp="everyone"/>
            <w:r w:rsidR="00A65EBE" w:rsidRPr="00A65EBE">
              <w:rPr>
                <w:rFonts w:asciiTheme="minorHAnsi" w:hAnsiTheme="minorHAnsi" w:cs="Arial"/>
                <w:i/>
                <w:color w:val="auto"/>
                <w:sz w:val="18"/>
                <w:szCs w:val="18"/>
                <w:u w:val="single"/>
              </w:rPr>
              <w:t>Arquitetura e Urbanismo</w:t>
            </w:r>
            <w:permEnd w:id="1162639055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Matrícula:</w:t>
            </w:r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 </w:t>
            </w:r>
            <w:permStart w:id="952642940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952642940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Turno do Curso:</w:t>
            </w:r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 </w:t>
            </w:r>
            <w:permStart w:id="1166545358" w:edGrp="everyone"/>
            <w:r w:rsidR="00A65EBE" w:rsidRPr="00A65EBE">
              <w:rPr>
                <w:rFonts w:asciiTheme="minorHAnsi" w:hAnsiTheme="minorHAnsi" w:cs="Arial"/>
                <w:i/>
                <w:color w:val="auto"/>
                <w:sz w:val="18"/>
                <w:szCs w:val="18"/>
                <w:u w:val="single"/>
              </w:rPr>
              <w:t>Noturno</w:t>
            </w:r>
            <w:permEnd w:id="1166545358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Endereço: </w:t>
            </w:r>
            <w:permStart w:id="1500917281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500917281"/>
          </w:p>
          <w:p w:rsidR="000E714B" w:rsidRPr="006F429D" w:rsidRDefault="000E714B" w:rsidP="000E714B">
            <w:pPr>
              <w:pStyle w:val="Contedodatabela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Bairro: </w:t>
            </w:r>
            <w:permStart w:id="1393578961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393578961"/>
          </w:p>
          <w:p w:rsidR="000E714B" w:rsidRPr="006F429D" w:rsidRDefault="000E714B" w:rsidP="000E714B">
            <w:pPr>
              <w:pStyle w:val="Contedodatabela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Cidade: </w:t>
            </w:r>
            <w:permStart w:id="812143078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812143078"/>
          </w:p>
          <w:p w:rsidR="000E714B" w:rsidRPr="006F429D" w:rsidRDefault="000E714B" w:rsidP="000E714B">
            <w:pPr>
              <w:pStyle w:val="Contedodatabela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Estado:</w:t>
            </w:r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 </w:t>
            </w:r>
            <w:permStart w:id="2056074062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056074062"/>
          </w:p>
          <w:p w:rsidR="000E714B" w:rsidRPr="006F429D" w:rsidRDefault="000E714B" w:rsidP="000E714B">
            <w:pPr>
              <w:pStyle w:val="Contedodatabela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>CEP:</w:t>
            </w:r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 </w:t>
            </w:r>
            <w:permStart w:id="906384443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906384443"/>
          </w:p>
          <w:p w:rsidR="000E714B" w:rsidRPr="006F429D" w:rsidRDefault="000E714B" w:rsidP="000E714B">
            <w:pPr>
              <w:pStyle w:val="Contedodatabela"/>
              <w:rPr>
                <w:rFonts w:asciiTheme="minorHAnsi" w:hAnsiTheme="minorHAnsi" w:cs="Arial"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Telefone: </w:t>
            </w:r>
            <w:permStart w:id="51593706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51593706"/>
          </w:p>
          <w:p w:rsidR="000E714B" w:rsidRPr="006F429D" w:rsidRDefault="000E714B" w:rsidP="000E714B">
            <w:pPr>
              <w:pStyle w:val="Contedodatabela"/>
              <w:jc w:val="both"/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sz w:val="18"/>
                <w:szCs w:val="18"/>
              </w:rPr>
              <w:t xml:space="preserve">Email: </w:t>
            </w:r>
            <w:permStart w:id="1364734437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1364734437"/>
          </w:p>
        </w:tc>
      </w:tr>
    </w:tbl>
    <w:p w:rsidR="000E714B" w:rsidRDefault="000E714B">
      <w:pPr>
        <w:jc w:val="center"/>
        <w:rPr>
          <w:rFonts w:asciiTheme="minorHAnsi" w:eastAsia="Arial" w:hAnsiTheme="minorHAnsi" w:cs="Arial"/>
          <w:b/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37"/>
      </w:tblGrid>
      <w:tr w:rsidR="006F429D" w:rsidRPr="006F429D" w:rsidTr="00C42BDD">
        <w:tc>
          <w:tcPr>
            <w:tcW w:w="10237" w:type="dxa"/>
            <w:shd w:val="clear" w:color="auto" w:fill="8DB3E2" w:themeFill="text2" w:themeFillTint="66"/>
          </w:tcPr>
          <w:p w:rsidR="006F429D" w:rsidRPr="006F429D" w:rsidRDefault="006F429D" w:rsidP="006F429D">
            <w:pPr>
              <w:rPr>
                <w:rFonts w:asciiTheme="minorHAnsi" w:eastAsia="Arial" w:hAnsiTheme="minorHAnsi" w:cs="Arial"/>
                <w:b/>
                <w:i/>
                <w:sz w:val="18"/>
                <w:szCs w:val="18"/>
              </w:rPr>
            </w:pPr>
            <w:r w:rsidRPr="006F429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NÚMERO DE CONVÊNIO: </w:t>
            </w:r>
            <w:permStart w:id="1293311153" w:edGrp="everyone"/>
            <w:r w:rsidRPr="006F429D">
              <w:rPr>
                <w:rFonts w:asciiTheme="minorHAnsi" w:hAnsiTheme="minorHAnsi" w:cs="Arial"/>
                <w:i/>
                <w:color w:val="FF0000"/>
                <w:sz w:val="18"/>
                <w:szCs w:val="18"/>
                <w:u w:val="single"/>
              </w:rPr>
              <w:t>[completar se houver]</w:t>
            </w:r>
            <w:permEnd w:id="1293311153"/>
          </w:p>
        </w:tc>
      </w:tr>
    </w:tbl>
    <w:p w:rsidR="00FC4079" w:rsidRDefault="005D3D12" w:rsidP="00656056">
      <w:pPr>
        <w:ind w:firstLine="709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lastRenderedPageBreak/>
        <w:t xml:space="preserve">As partes acima identificadas celebram o presente </w:t>
      </w:r>
      <w:r w:rsidRPr="00E25113">
        <w:rPr>
          <w:rFonts w:asciiTheme="minorHAnsi" w:eastAsia="Arial" w:hAnsiTheme="minorHAnsi" w:cs="Arial"/>
          <w:b/>
        </w:rPr>
        <w:t>Termo de Compromisso de Estágio</w:t>
      </w:r>
      <w:r w:rsidR="00E25113" w:rsidRPr="00E25113">
        <w:rPr>
          <w:rFonts w:asciiTheme="minorHAnsi" w:eastAsia="Arial" w:hAnsiTheme="minorHAnsi" w:cs="Arial"/>
          <w:b/>
        </w:rPr>
        <w:t xml:space="preserve"> Obrigatório</w:t>
      </w:r>
      <w:r>
        <w:rPr>
          <w:rFonts w:asciiTheme="minorHAnsi" w:eastAsia="Arial" w:hAnsiTheme="minorHAnsi" w:cs="Arial"/>
        </w:rPr>
        <w:t>, firmado nos termos da Lei n</w:t>
      </w:r>
      <w:r w:rsidR="00DA6D91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11.788, de 25 de setembro de 2008, e da Resolução UFSM n</w:t>
      </w:r>
      <w:r w:rsidR="00DA6D91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025, de 06 de setembro de 2010, que regulamenta os estágios no âmbito do ensino de graduação da Universidade Federal de Santa Maria (UFSM):</w:t>
      </w:r>
    </w:p>
    <w:p w:rsidR="00B616BC" w:rsidRDefault="00B616BC">
      <w:pPr>
        <w:ind w:firstLine="709"/>
        <w:jc w:val="both"/>
        <w:rPr>
          <w:rFonts w:asciiTheme="minorHAnsi" w:eastAsia="Arial" w:hAnsiTheme="minorHAnsi" w:cs="Arial"/>
        </w:rPr>
      </w:pPr>
    </w:p>
    <w:p w:rsidR="00FC4079" w:rsidRDefault="005D3D12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PRIMEIRA</w:t>
      </w:r>
      <w:r>
        <w:rPr>
          <w:rFonts w:asciiTheme="minorHAnsi" w:eastAsia="Arial" w:hAnsiTheme="minorHAnsi" w:cs="Arial"/>
          <w:color w:val="000000"/>
        </w:rPr>
        <w:t xml:space="preserve"> – Este instrumento tem por objetivo estabelecer as condições para a realização de </w:t>
      </w:r>
      <w:r>
        <w:rPr>
          <w:rFonts w:asciiTheme="minorHAnsi" w:eastAsia="Arial" w:hAnsiTheme="minorHAnsi" w:cs="Arial"/>
          <w:b/>
          <w:color w:val="000000"/>
        </w:rPr>
        <w:t>ESTÁGIO OBRIGATÓRIO</w:t>
      </w:r>
      <w:r>
        <w:rPr>
          <w:rFonts w:asciiTheme="minorHAnsi" w:eastAsia="Arial" w:hAnsiTheme="minorHAnsi" w:cs="Arial"/>
          <w:color w:val="000000"/>
        </w:rPr>
        <w:t xml:space="preserve"> e particularizar a relação jurídica especial existente entre </w:t>
      </w:r>
      <w:r>
        <w:rPr>
          <w:rFonts w:asciiTheme="minorHAnsi" w:eastAsia="Arial" w:hAnsiTheme="minorHAnsi" w:cs="Arial"/>
        </w:rPr>
        <w:t xml:space="preserve">o(a) </w:t>
      </w:r>
      <w:r>
        <w:rPr>
          <w:rFonts w:asciiTheme="minorHAnsi" w:eastAsia="Arial" w:hAnsiTheme="minorHAnsi" w:cs="Arial"/>
          <w:b/>
        </w:rPr>
        <w:t>ESTAGIÁRIO(A)</w:t>
      </w:r>
      <w:r>
        <w:rPr>
          <w:rFonts w:asciiTheme="minorHAnsi" w:eastAsia="Arial" w:hAnsiTheme="minorHAnsi" w:cs="Arial"/>
        </w:rPr>
        <w:t xml:space="preserve">, a </w:t>
      </w:r>
      <w:r>
        <w:rPr>
          <w:rFonts w:asciiTheme="minorHAnsi" w:eastAsia="Arial" w:hAnsiTheme="minorHAnsi" w:cs="Arial"/>
          <w:b/>
        </w:rPr>
        <w:t>PARTE</w:t>
      </w:r>
      <w:r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  <w:b/>
        </w:rPr>
        <w:t>CONCEDENTE</w:t>
      </w:r>
      <w:r>
        <w:rPr>
          <w:rFonts w:asciiTheme="minorHAnsi" w:eastAsia="Arial" w:hAnsiTheme="minorHAnsi" w:cs="Arial"/>
        </w:rPr>
        <w:t xml:space="preserve"> e a </w:t>
      </w:r>
      <w:r>
        <w:rPr>
          <w:rFonts w:asciiTheme="minorHAnsi" w:eastAsia="Arial" w:hAnsiTheme="minorHAnsi" w:cs="Arial"/>
          <w:b/>
        </w:rPr>
        <w:t>UFSM</w:t>
      </w:r>
      <w:r>
        <w:rPr>
          <w:rFonts w:asciiTheme="minorHAnsi" w:eastAsia="Arial" w:hAnsiTheme="minorHAnsi" w:cs="Arial"/>
          <w:color w:val="000000"/>
        </w:rPr>
        <w:t>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Default="005D3D12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SEGUNDA</w:t>
      </w:r>
      <w:r>
        <w:rPr>
          <w:rFonts w:asciiTheme="minorHAnsi" w:eastAsia="Arial" w:hAnsiTheme="minorHAnsi" w:cs="Arial"/>
          <w:color w:val="000000"/>
        </w:rPr>
        <w:t xml:space="preserve"> – O estágio obrigatório é um ato educativo supervisionado que visa à</w:t>
      </w:r>
      <w:r>
        <w:rPr>
          <w:rFonts w:asciiTheme="minorHAnsi" w:eastAsia="Arial" w:hAnsiTheme="minorHAnsi" w:cs="Arial"/>
          <w:color w:val="0000FF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complementação do ensino e da aprendizagem </w:t>
      </w:r>
      <w:r>
        <w:rPr>
          <w:rFonts w:asciiTheme="minorHAnsi" w:eastAsia="Arial" w:hAnsiTheme="minorHAnsi" w:cs="Arial"/>
        </w:rPr>
        <w:t>do(a) estagiário(a), n</w:t>
      </w:r>
      <w:r>
        <w:rPr>
          <w:rFonts w:asciiTheme="minorHAnsi" w:hAnsiTheme="minorHAnsi" w:cs="Arial"/>
        </w:rPr>
        <w:t xml:space="preserve">os termos da Lei n. 11.788/2008 e do disposto no projeto pedagógico do curso de graduação em que o(a) estagiário(a) está matriculado(a). </w:t>
      </w:r>
    </w:p>
    <w:p w:rsidR="00FC4079" w:rsidRDefault="00FC4079">
      <w:pPr>
        <w:ind w:firstLine="709"/>
        <w:jc w:val="both"/>
        <w:rPr>
          <w:rFonts w:asciiTheme="minorHAnsi" w:hAnsiTheme="minorHAnsi" w:cs="Arial"/>
        </w:rPr>
      </w:pPr>
    </w:p>
    <w:p w:rsidR="00FC4079" w:rsidRDefault="005D3D12">
      <w:pPr>
        <w:ind w:firstLine="709"/>
        <w:jc w:val="both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 xml:space="preserve">CLÁUSULA TERCEIRA </w:t>
      </w:r>
      <w:r>
        <w:rPr>
          <w:rFonts w:asciiTheme="minorHAnsi" w:eastAsia="Arial" w:hAnsiTheme="minorHAnsi" w:cs="Arial"/>
          <w:b/>
          <w:color w:val="000000"/>
        </w:rPr>
        <w:t xml:space="preserve">– </w:t>
      </w:r>
      <w:r>
        <w:rPr>
          <w:rFonts w:asciiTheme="minorHAnsi" w:eastAsia="Arial" w:hAnsiTheme="minorHAnsi" w:cs="Arial"/>
          <w:color w:val="000000"/>
        </w:rPr>
        <w:t>O estágio não cria vínculo empregatício de qualquer natureza, desde que observadas as disposições da Lei n</w:t>
      </w:r>
      <w:r w:rsidR="00DA6D91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</w:t>
      </w:r>
      <w:r w:rsidR="00DA6D91">
        <w:rPr>
          <w:rFonts w:asciiTheme="minorHAnsi" w:eastAsia="Arial" w:hAnsiTheme="minorHAnsi" w:cs="Arial"/>
          <w:color w:val="000000"/>
        </w:rPr>
        <w:t>20</w:t>
      </w:r>
      <w:r>
        <w:rPr>
          <w:rFonts w:asciiTheme="minorHAnsi" w:eastAsia="Arial" w:hAnsiTheme="minorHAnsi" w:cs="Arial"/>
          <w:color w:val="000000"/>
        </w:rPr>
        <w:t>08 e do presente Termo de Compromisso de Estágio Obrigatório.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Default="005D3D12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QUARTA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As atividades a serem desenvolvidas foram planejadas em comum acordo entre as partes e deverão ser executadas em respeito e conformidade ao plano que segue:</w:t>
      </w:r>
    </w:p>
    <w:p w:rsidR="004F64CD" w:rsidRDefault="004F64CD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tbl>
      <w:tblPr>
        <w:tblStyle w:val="TableGrid"/>
        <w:tblW w:w="10206" w:type="dxa"/>
        <w:tblInd w:w="28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C4079">
        <w:tc>
          <w:tcPr>
            <w:tcW w:w="10206" w:type="dxa"/>
            <w:shd w:val="clear" w:color="auto" w:fill="auto"/>
            <w:tcMar>
              <w:left w:w="28" w:type="dxa"/>
            </w:tcMar>
          </w:tcPr>
          <w:p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Data de início das atividades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permStart w:id="851186656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permEnd w:id="851186656"/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permStart w:id="1847531173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permEnd w:id="1847531173"/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permStart w:id="521300395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521300395"/>
          </w:p>
          <w:p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Previsão de término: </w:t>
            </w:r>
            <w:permStart w:id="658778235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permEnd w:id="658778235"/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permStart w:id="1258299455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permEnd w:id="1258299455"/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permStart w:id="2009989893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2009989893"/>
          </w:p>
          <w:p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Carga horária semanal: </w:t>
            </w:r>
            <w:permStart w:id="912090146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permEnd w:id="912090146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horas</w:t>
            </w:r>
          </w:p>
        </w:tc>
      </w:tr>
      <w:tr w:rsidR="00FC4079">
        <w:tc>
          <w:tcPr>
            <w:tcW w:w="10206" w:type="dxa"/>
            <w:shd w:val="clear" w:color="auto" w:fill="auto"/>
            <w:tcMar>
              <w:left w:w="28" w:type="dxa"/>
            </w:tcMar>
          </w:tcPr>
          <w:p w:rsidR="00CF324F" w:rsidRDefault="00CF324F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 w:rsidR="00FC4079" w:rsidRDefault="005D3D12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permStart w:id="1355628032" w:edGrp="everyone"/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(indicar/listar/descrever as atividades)</w:t>
            </w:r>
            <w:permEnd w:id="1355628032"/>
          </w:p>
          <w:p w:rsidR="00FC4079" w:rsidRDefault="00FC4079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6560F4" w:rsidRDefault="006560F4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FC4079" w:rsidRDefault="00FC4079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1º </w:t>
      </w:r>
      <w:r>
        <w:rPr>
          <w:rFonts w:asciiTheme="minorHAnsi" w:eastAsia="Arial" w:hAnsiTheme="minorHAnsi" w:cs="Arial"/>
          <w:color w:val="000000"/>
        </w:rPr>
        <w:t>– O</w:t>
      </w:r>
      <w:r>
        <w:rPr>
          <w:rFonts w:asciiTheme="minorHAnsi" w:hAnsiTheme="minorHAnsi" w:cs="Arial"/>
        </w:rPr>
        <w:t xml:space="preserve"> horário das atividades será estabelecido de acordo com as conveniências mútuas, ressalvados os horários de aulas, de provas e de outros trabalhos acadêmicos.</w:t>
      </w:r>
    </w:p>
    <w:p w:rsidR="00FC4079" w:rsidRDefault="005D3D12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§ 2º </w:t>
      </w:r>
      <w:r>
        <w:rPr>
          <w:rFonts w:asciiTheme="minorHAnsi" w:eastAsia="Arial" w:hAnsiTheme="minorHAnsi" w:cs="Arial"/>
          <w:color w:val="000000"/>
        </w:rPr>
        <w:t xml:space="preserve">– As atividades previstas neste plano poderão ser alteradas, mediante acordo entre as partes e aditamento </w:t>
      </w:r>
      <w:r>
        <w:rPr>
          <w:rFonts w:asciiTheme="minorHAnsi" w:eastAsia="Arial" w:hAnsiTheme="minorHAnsi" w:cs="Arial"/>
        </w:rPr>
        <w:t>a este termo de compromisso de estágio</w:t>
      </w:r>
      <w:r>
        <w:rPr>
          <w:rFonts w:asciiTheme="minorHAnsi" w:eastAsia="Arial" w:hAnsiTheme="minorHAnsi" w:cs="Arial"/>
          <w:color w:val="000000"/>
        </w:rPr>
        <w:t>.</w:t>
      </w:r>
    </w:p>
    <w:p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3º </w:t>
      </w:r>
      <w:r>
        <w:rPr>
          <w:rFonts w:asciiTheme="minorHAnsi" w:eastAsia="Arial" w:hAnsiTheme="minorHAnsi" w:cs="Arial"/>
          <w:color w:val="000000"/>
        </w:rPr>
        <w:t>– O início das atividades de estágio ficará condicionado à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formalização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deste termo pelas partes envolvidas.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QUINTA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Ficará assegurado ao(a) estagiário(a):</w:t>
      </w:r>
    </w:p>
    <w:p w:rsidR="00FC4079" w:rsidRDefault="005D3D12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recesso das atividades, preferencialmente em período de férias acadêmicas, nos termos do Art. 13 da Lei n</w:t>
      </w:r>
      <w:r w:rsidR="00DA6D91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11.788/08, devendo ser remunerado proporcionalmente ao valor da bolsa (se houver);</w:t>
      </w:r>
    </w:p>
    <w:p w:rsidR="00FC4079" w:rsidRDefault="005D3D12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eastAsia="Arial" w:hAnsiTheme="minorHAnsi" w:cs="Arial"/>
          <w:color w:val="000000"/>
        </w:rPr>
        <w:t xml:space="preserve">redução na carga horária em pelo menos à metade nos períodos estabelecidos no calendário acadêmico como </w:t>
      </w:r>
      <w:r>
        <w:rPr>
          <w:rFonts w:asciiTheme="minorHAnsi" w:eastAsia="Arial" w:hAnsiTheme="minorHAnsi" w:cs="Arial"/>
        </w:rPr>
        <w:t>avaliação parcial e/ou final;</w:t>
      </w:r>
    </w:p>
    <w:p w:rsidR="00455B41" w:rsidRDefault="00455B41" w:rsidP="00455B41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Calibri" w:eastAsia="Arial" w:hAnsi="Calibri" w:cs="Arial"/>
          <w:color w:val="000000"/>
        </w:rPr>
        <w:t>seguro contra acidentes pessoais, registrado con</w:t>
      </w:r>
      <w:r w:rsidRPr="00B862CB">
        <w:rPr>
          <w:rFonts w:ascii="Calibri" w:eastAsia="Arial" w:hAnsi="Calibri" w:cs="Arial"/>
          <w:color w:val="auto"/>
        </w:rPr>
        <w:t xml:space="preserve">forme apólice número </w:t>
      </w:r>
      <w:r w:rsidR="00DA735E">
        <w:rPr>
          <w:rFonts w:ascii="Calibri" w:eastAsia="Arial" w:hAnsi="Calibri" w:cs="Arial"/>
          <w:color w:val="auto"/>
        </w:rPr>
        <w:t>01.82.002011</w:t>
      </w:r>
      <w:r w:rsidRPr="00B862CB">
        <w:rPr>
          <w:rFonts w:ascii="Calibri" w:eastAsia="Arial" w:hAnsi="Calibri" w:cs="Arial"/>
          <w:color w:val="auto"/>
        </w:rPr>
        <w:t xml:space="preserve">, da </w:t>
      </w:r>
      <w:r w:rsidR="00DA735E">
        <w:rPr>
          <w:rFonts w:ascii="Calibri" w:eastAsia="Arial" w:hAnsi="Calibri" w:cs="Arial"/>
          <w:color w:val="auto"/>
        </w:rPr>
        <w:t xml:space="preserve">Sabemi </w:t>
      </w:r>
      <w:r>
        <w:rPr>
          <w:rFonts w:ascii="Calibri" w:eastAsia="Arial" w:hAnsi="Calibri" w:cs="Arial"/>
          <w:color w:val="auto"/>
        </w:rPr>
        <w:t>Seguradora</w:t>
      </w:r>
      <w:r w:rsidRPr="00B862CB">
        <w:rPr>
          <w:rFonts w:ascii="Calibri" w:eastAsia="Arial" w:hAnsi="Calibri" w:cs="Arial"/>
          <w:color w:val="auto"/>
        </w:rPr>
        <w:t xml:space="preserve"> S.A., </w:t>
      </w:r>
      <w:r>
        <w:rPr>
          <w:rFonts w:ascii="Calibri" w:eastAsia="Arial" w:hAnsi="Calibri" w:cs="Arial"/>
          <w:color w:val="000000"/>
        </w:rPr>
        <w:t>contratado pela UFSM</w:t>
      </w:r>
      <w:r>
        <w:rPr>
          <w:rFonts w:ascii="Calibri" w:hAnsi="Calibri" w:cs="Arial"/>
        </w:rPr>
        <w:t>;</w:t>
      </w:r>
    </w:p>
    <w:p w:rsidR="00FC4079" w:rsidRDefault="005D3D12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permStart w:id="1646792580" w:edGrp="everyone"/>
      <w:r>
        <w:rPr>
          <w:rFonts w:asciiTheme="minorHAnsi" w:hAnsiTheme="minorHAnsi" w:cs="Arial"/>
        </w:rPr>
        <w:t xml:space="preserve">auxílio transporte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 xml:space="preserve">, de responsabilidade da parte concedente </w:t>
      </w:r>
      <w:r w:rsidR="0021039B" w:rsidRPr="0021039B">
        <w:rPr>
          <w:rFonts w:asciiTheme="minorHAnsi" w:hAnsiTheme="minorHAnsi" w:cs="Arial"/>
          <w:sz w:val="20"/>
          <w:szCs w:val="20"/>
        </w:rPr>
        <w:t>[</w:t>
      </w:r>
      <w:r w:rsidRPr="0021039B">
        <w:rPr>
          <w:rFonts w:asciiTheme="minorHAnsi" w:hAnsiTheme="minorHAnsi" w:cs="Arial"/>
          <w:sz w:val="20"/>
          <w:szCs w:val="20"/>
        </w:rPr>
        <w:t>item não obrigatório - excluir se não houver</w:t>
      </w:r>
      <w:r w:rsidR="0021039B" w:rsidRPr="0021039B">
        <w:rPr>
          <w:rFonts w:asciiTheme="minorHAnsi" w:hAnsiTheme="minorHAnsi" w:cs="Arial"/>
          <w:sz w:val="20"/>
          <w:szCs w:val="20"/>
        </w:rPr>
        <w:t>]</w:t>
      </w:r>
      <w:r>
        <w:rPr>
          <w:rFonts w:asciiTheme="minorHAnsi" w:hAnsiTheme="minorHAnsi" w:cs="Arial"/>
        </w:rPr>
        <w:t>;</w:t>
      </w:r>
    </w:p>
    <w:p w:rsidR="00FC4079" w:rsidRDefault="005D3D12">
      <w:pPr>
        <w:pStyle w:val="ListParagraph"/>
        <w:numPr>
          <w:ilvl w:val="0"/>
          <w:numId w:val="1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bolsa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 w:rsidR="00A65EBE">
        <w:rPr>
          <w:rFonts w:asciiTheme="minorHAnsi" w:hAnsiTheme="minorHAnsi" w:cs="Arial"/>
        </w:rPr>
        <w:t xml:space="preserve"> </w:t>
      </w:r>
      <w:bookmarkStart w:id="0" w:name="_GoBack"/>
      <w:bookmarkEnd w:id="0"/>
      <w:r>
        <w:rPr>
          <w:rFonts w:asciiTheme="minorHAnsi" w:hAnsiTheme="minorHAnsi" w:cs="Arial"/>
        </w:rPr>
        <w:t xml:space="preserve">de responsabilidade da parte concedente </w:t>
      </w:r>
      <w:r w:rsidR="0021039B" w:rsidRPr="0021039B">
        <w:rPr>
          <w:rFonts w:asciiTheme="minorHAnsi" w:hAnsiTheme="minorHAnsi" w:cs="Arial"/>
          <w:sz w:val="20"/>
          <w:szCs w:val="20"/>
        </w:rPr>
        <w:t>[</w:t>
      </w:r>
      <w:r w:rsidRPr="0021039B">
        <w:rPr>
          <w:rFonts w:asciiTheme="minorHAnsi" w:hAnsiTheme="minorHAnsi" w:cs="Arial"/>
          <w:sz w:val="20"/>
          <w:szCs w:val="20"/>
        </w:rPr>
        <w:t>item não obrigatório - excluir se não houver</w:t>
      </w:r>
      <w:r w:rsidR="0021039B" w:rsidRPr="0021039B">
        <w:rPr>
          <w:rFonts w:asciiTheme="minorHAnsi" w:hAnsiTheme="minorHAnsi" w:cs="Arial"/>
          <w:sz w:val="20"/>
          <w:szCs w:val="20"/>
        </w:rPr>
        <w:t>]</w:t>
      </w:r>
      <w:r>
        <w:rPr>
          <w:rFonts w:asciiTheme="minorHAnsi" w:hAnsiTheme="minorHAnsi" w:cs="Arial"/>
        </w:rPr>
        <w:t>.</w:t>
      </w:r>
    </w:p>
    <w:permEnd w:id="1646792580"/>
    <w:p w:rsidR="00EA3014" w:rsidRDefault="005D3D12" w:rsidP="00EA3014">
      <w:pPr>
        <w:pStyle w:val="ListParagraph"/>
        <w:ind w:left="0"/>
        <w:jc w:val="both"/>
        <w:rPr>
          <w:rFonts w:ascii="Calibri" w:eastAsia="Arial" w:hAnsi="Calibri" w:cs="Arial"/>
          <w:b/>
          <w:bCs/>
          <w:color w:val="000000"/>
        </w:rPr>
      </w:pPr>
      <w:r>
        <w:rPr>
          <w:rFonts w:ascii="Calibri" w:eastAsia="Arial" w:hAnsi="Calibri" w:cs="Arial"/>
          <w:b/>
          <w:bCs/>
          <w:color w:val="000000"/>
        </w:rPr>
        <w:tab/>
      </w:r>
    </w:p>
    <w:p w:rsidR="00094596" w:rsidRDefault="00EA3014" w:rsidP="00EA3014">
      <w:pPr>
        <w:pStyle w:val="ListParagraph"/>
        <w:ind w:left="0" w:firstLine="709"/>
        <w:jc w:val="both"/>
        <w:rPr>
          <w:rFonts w:asciiTheme="minorHAnsi" w:eastAsia="Calibri" w:hAnsiTheme="minorHAnsi" w:cs="Arial"/>
        </w:rPr>
      </w:pPr>
      <w:r w:rsidRPr="00EA3014">
        <w:rPr>
          <w:rFonts w:asciiTheme="minorHAnsi" w:eastAsia="Arial" w:hAnsiTheme="minorHAnsi" w:cs="Arial"/>
          <w:b/>
          <w:bCs/>
          <w:color w:val="000000"/>
          <w:u w:val="single"/>
        </w:rPr>
        <w:t>CLÁUSULA SEXTA</w:t>
      </w:r>
      <w:r w:rsidRPr="00EA3014">
        <w:rPr>
          <w:rFonts w:asciiTheme="minorHAnsi" w:eastAsia="Arial" w:hAnsiTheme="minorHAnsi" w:cs="Arial"/>
          <w:color w:val="000000"/>
        </w:rPr>
        <w:t xml:space="preserve"> – A parte concedente declara, ao formalizar este termo de compromisso, que </w:t>
      </w:r>
      <w:r w:rsidRPr="00EA3014">
        <w:rPr>
          <w:rFonts w:asciiTheme="minorHAnsi" w:eastAsia="Calibri" w:hAnsiTheme="minorHAnsi" w:cs="Arial"/>
        </w:rPr>
        <w:t>as instalações ofertadas para o desenvolvimento das atividades de estágio são adequada</w:t>
      </w:r>
      <w:r>
        <w:rPr>
          <w:rFonts w:asciiTheme="minorHAnsi" w:eastAsia="Calibri" w:hAnsiTheme="minorHAnsi" w:cs="Arial"/>
        </w:rPr>
        <w:t>s</w:t>
      </w:r>
      <w:r w:rsidRPr="00EA3014">
        <w:rPr>
          <w:rFonts w:asciiTheme="minorHAnsi" w:eastAsia="Calibri" w:hAnsiTheme="minorHAnsi" w:cs="Arial"/>
        </w:rPr>
        <w:t xml:space="preserve"> </w:t>
      </w:r>
      <w:r w:rsidR="00670E56">
        <w:rPr>
          <w:rFonts w:asciiTheme="minorHAnsi" w:eastAsia="Calibri" w:hAnsiTheme="minorHAnsi" w:cs="Arial"/>
        </w:rPr>
        <w:t xml:space="preserve">à </w:t>
      </w:r>
      <w:r w:rsidRPr="00EA3014">
        <w:rPr>
          <w:rFonts w:asciiTheme="minorHAnsi" w:eastAsia="Calibri" w:hAnsiTheme="minorHAnsi" w:cs="Arial"/>
        </w:rPr>
        <w:t>formação cultural e profissional</w:t>
      </w:r>
      <w:r w:rsidR="000C6915">
        <w:rPr>
          <w:rFonts w:asciiTheme="minorHAnsi" w:eastAsia="Calibri" w:hAnsiTheme="minorHAnsi" w:cs="Arial"/>
        </w:rPr>
        <w:t xml:space="preserve"> do(a) est</w:t>
      </w:r>
      <w:r w:rsidR="00455B41">
        <w:rPr>
          <w:rFonts w:asciiTheme="minorHAnsi" w:eastAsia="Calibri" w:hAnsiTheme="minorHAnsi" w:cs="Arial"/>
        </w:rPr>
        <w:t>agiário(a)</w:t>
      </w:r>
      <w:r w:rsidRPr="00EA3014">
        <w:rPr>
          <w:rFonts w:asciiTheme="minorHAnsi" w:eastAsia="Calibri" w:hAnsiTheme="minorHAnsi" w:cs="Arial"/>
        </w:rPr>
        <w:t>, nos termos da Lei n. 11.788, de 25 de setembro de 2008.</w:t>
      </w:r>
    </w:p>
    <w:p w:rsidR="00FC4079" w:rsidRDefault="00EA3014" w:rsidP="00EA3014">
      <w:pPr>
        <w:pStyle w:val="ListParagraph"/>
        <w:ind w:left="0" w:firstLine="709"/>
        <w:jc w:val="both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  <w:color w:val="000000"/>
        </w:rPr>
        <w:lastRenderedPageBreak/>
        <w:t xml:space="preserve">Parágrafo </w:t>
      </w:r>
      <w:r>
        <w:rPr>
          <w:rFonts w:asciiTheme="minorHAnsi" w:eastAsia="Arial" w:hAnsiTheme="minorHAnsi" w:cs="Arial"/>
          <w:color w:val="000000"/>
        </w:rPr>
        <w:t>Único</w:t>
      </w:r>
      <w:ins w:id="1" w:author="Larissa Montagem Cervo" w:date="2022-04-06T16:06:00Z">
        <w:r w:rsidRPr="00EA3014">
          <w:rPr>
            <w:rFonts w:asciiTheme="minorHAnsi" w:eastAsia="Arial" w:hAnsiTheme="minorHAnsi" w:cs="Arial"/>
            <w:color w:val="000000"/>
          </w:rPr>
          <w:t xml:space="preserve"> </w:t>
        </w:r>
      </w:ins>
      <w:r w:rsidRPr="00EA3014">
        <w:rPr>
          <w:rFonts w:asciiTheme="minorHAnsi" w:eastAsia="Arial" w:hAnsiTheme="minorHAnsi" w:cs="Arial"/>
          <w:color w:val="000000"/>
        </w:rPr>
        <w:t xml:space="preserve">- A avaliação das instalações onde serão </w:t>
      </w:r>
      <w:r w:rsidR="00455B41">
        <w:rPr>
          <w:rFonts w:asciiTheme="minorHAnsi" w:eastAsia="Arial" w:hAnsiTheme="minorHAnsi" w:cs="Arial"/>
          <w:color w:val="000000"/>
        </w:rPr>
        <w:t>desenvolvidas</w:t>
      </w:r>
      <w:r w:rsidRPr="00EA3014">
        <w:rPr>
          <w:rFonts w:asciiTheme="minorHAnsi" w:eastAsia="Arial" w:hAnsiTheme="minorHAnsi" w:cs="Arial"/>
          <w:color w:val="000000"/>
        </w:rPr>
        <w:t xml:space="preserve"> as atividades será </w:t>
      </w:r>
      <w:r>
        <w:rPr>
          <w:rFonts w:asciiTheme="minorHAnsi" w:eastAsia="Arial" w:hAnsiTheme="minorHAnsi" w:cs="Arial"/>
          <w:color w:val="000000"/>
        </w:rPr>
        <w:t>realizada</w:t>
      </w:r>
      <w:ins w:id="2" w:author="Larissa Montagem Cervo" w:date="2022-04-06T16:06:00Z">
        <w:r w:rsidRPr="00EA3014">
          <w:rPr>
            <w:rFonts w:asciiTheme="minorHAnsi" w:eastAsia="Arial" w:hAnsiTheme="minorHAnsi" w:cs="Arial"/>
            <w:color w:val="000000"/>
          </w:rPr>
          <w:t xml:space="preserve"> </w:t>
        </w:r>
      </w:ins>
      <w:r w:rsidRPr="00EA3014">
        <w:rPr>
          <w:rFonts w:asciiTheme="minorHAnsi" w:eastAsia="Arial" w:hAnsiTheme="minorHAnsi" w:cs="Arial"/>
          <w:color w:val="000000"/>
        </w:rPr>
        <w:t xml:space="preserve">a partir das informações prestadas no caput da </w:t>
      </w:r>
      <w:r>
        <w:rPr>
          <w:rFonts w:asciiTheme="minorHAnsi" w:eastAsia="Arial" w:hAnsiTheme="minorHAnsi" w:cs="Arial"/>
          <w:color w:val="000000"/>
        </w:rPr>
        <w:t>presente</w:t>
      </w:r>
      <w:ins w:id="3" w:author="Larissa Montagem Cervo" w:date="2022-04-06T16:06:00Z">
        <w:r w:rsidRPr="00EA3014">
          <w:rPr>
            <w:rFonts w:asciiTheme="minorHAnsi" w:eastAsia="Arial" w:hAnsiTheme="minorHAnsi" w:cs="Arial"/>
            <w:color w:val="000000"/>
          </w:rPr>
          <w:t xml:space="preserve"> </w:t>
        </w:r>
      </w:ins>
      <w:r w:rsidRPr="00EA3014">
        <w:rPr>
          <w:rFonts w:asciiTheme="minorHAnsi" w:eastAsia="Arial" w:hAnsiTheme="minorHAnsi" w:cs="Arial"/>
          <w:color w:val="000000"/>
        </w:rPr>
        <w:t>cláusula, e/ou a partir de diligências, se necessário.</w:t>
      </w:r>
    </w:p>
    <w:p w:rsidR="00EA3014" w:rsidRDefault="00EA3014" w:rsidP="00EA3014">
      <w:pPr>
        <w:ind w:firstLine="709"/>
        <w:jc w:val="both"/>
        <w:rPr>
          <w:rFonts w:asciiTheme="minorHAnsi" w:eastAsia="Arial" w:hAnsiTheme="minorHAnsi" w:cs="Arial"/>
          <w:b/>
          <w:u w:val="single"/>
        </w:rPr>
      </w:pPr>
    </w:p>
    <w:p w:rsidR="00FC4079" w:rsidRDefault="005D3D12" w:rsidP="00EA3014">
      <w:pPr>
        <w:ind w:firstLine="709"/>
        <w:jc w:val="both"/>
      </w:pPr>
      <w:r>
        <w:rPr>
          <w:rFonts w:asciiTheme="minorHAnsi" w:eastAsia="Arial" w:hAnsiTheme="minorHAnsi" w:cs="Arial"/>
          <w:b/>
          <w:u w:val="single"/>
        </w:rPr>
        <w:t>CLÁUSULA SÉTIMA</w:t>
      </w:r>
      <w:r>
        <w:rPr>
          <w:rFonts w:asciiTheme="minorHAnsi" w:eastAsia="Arial" w:hAnsiTheme="minorHAnsi" w:cs="Arial"/>
          <w:b/>
        </w:rPr>
        <w:t xml:space="preserve"> </w:t>
      </w:r>
      <w:r>
        <w:rPr>
          <w:rFonts w:asciiTheme="minorHAnsi" w:eastAsia="Arial" w:hAnsiTheme="minorHAnsi" w:cs="Arial"/>
        </w:rPr>
        <w:t>–</w:t>
      </w:r>
      <w:r>
        <w:rPr>
          <w:rFonts w:asciiTheme="minorHAnsi" w:hAnsiTheme="minorHAnsi" w:cs="Arial"/>
        </w:rPr>
        <w:t xml:space="preserve"> O(A) estagiário(a) se comprometerá em cumprir o planejamento do estágio e informar imediatamente ao(à) professor(a) orientador(a) e à parte concedente qualquer imprevisto ou motivo de força maior que impossibilite a realização das atividades programadas, assim como qualquer alteração em sua situação acadêmica que leve à interrupção, suspensão ou cancelamento de atividade de estágio.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OITAVA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– </w:t>
      </w:r>
      <w:r>
        <w:rPr>
          <w:rFonts w:asciiTheme="minorHAnsi" w:hAnsiTheme="minorHAnsi" w:cs="Arial"/>
        </w:rPr>
        <w:t>O relatório de atividades deverá ser preenchido e assinado em prazo não superior a 6(seis) meses pelo(a) estagiário(a) e pela parte concedente, devendo ser apresentado pelo(a) estudante ao(à) professor(a) orientador(a), para fins de acompanhamento e avaliação.</w:t>
      </w:r>
    </w:p>
    <w:p w:rsidR="00FC4079" w:rsidRDefault="00FC4079">
      <w:pPr>
        <w:ind w:firstLine="709"/>
        <w:jc w:val="both"/>
        <w:rPr>
          <w:rFonts w:asciiTheme="minorHAnsi" w:hAnsiTheme="minorHAnsi" w:cs="Arial"/>
        </w:rPr>
      </w:pPr>
    </w:p>
    <w:p w:rsidR="00FC4079" w:rsidRDefault="005D3D12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NONA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O(A) professor(a) orientador(a</w:t>
      </w:r>
      <w:r>
        <w:rPr>
          <w:rFonts w:asciiTheme="minorHAnsi" w:eastAsia="Arial" w:hAnsiTheme="minorHAnsi" w:cs="Arial"/>
        </w:rPr>
        <w:t xml:space="preserve">) </w:t>
      </w:r>
      <w:r>
        <w:rPr>
          <w:rFonts w:asciiTheme="minorHAnsi" w:hAnsiTheme="minorHAnsi" w:cs="Arial"/>
        </w:rPr>
        <w:t xml:space="preserve">ficará responsável por acompanhar e avaliar as atividades desenvolvidas, </w:t>
      </w:r>
      <w:r>
        <w:rPr>
          <w:rFonts w:asciiTheme="minorHAnsi" w:eastAsia="Arial" w:hAnsiTheme="minorHAnsi" w:cs="Arial"/>
          <w:color w:val="000000"/>
        </w:rPr>
        <w:t xml:space="preserve">reorientando </w:t>
      </w:r>
      <w:r>
        <w:rPr>
          <w:rFonts w:asciiTheme="minorHAnsi" w:eastAsia="Arial" w:hAnsiTheme="minorHAnsi" w:cs="Arial"/>
        </w:rPr>
        <w:t>o(a) estagiário(a) para outro local em caso de não atendimento das disposições deste termo por qualquer uma das partes.</w:t>
      </w:r>
    </w:p>
    <w:p w:rsidR="00FC4079" w:rsidRDefault="00FC4079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b/>
          <w:bCs/>
          <w:color w:val="000000"/>
          <w:u w:val="single"/>
        </w:rPr>
      </w:pPr>
    </w:p>
    <w:p w:rsidR="00FC4079" w:rsidRDefault="005D3D12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bCs/>
          <w:color w:val="000000"/>
          <w:u w:val="single"/>
        </w:rPr>
        <w:t>CLÁUSULA DÉCIMA</w:t>
      </w:r>
      <w:r>
        <w:rPr>
          <w:rFonts w:asciiTheme="minorHAnsi" w:eastAsia="Arial" w:hAnsiTheme="minorHAnsi" w:cs="Arial"/>
          <w:color w:val="000000"/>
        </w:rPr>
        <w:t xml:space="preserve"> – Ao término do estágio, a parte concedente deverá apresentar ao(à) estagiário(a) o termo de realização do estágio com indicação resumida das atividades desenvolvidas, dos períodos e da avaliação de desempenho, para encaminhamento final ao(à) professor(a) orientador(a).</w:t>
      </w:r>
    </w:p>
    <w:p w:rsidR="00FC4079" w:rsidRDefault="00FC4079">
      <w:pPr>
        <w:pStyle w:val="NormalWeb"/>
        <w:spacing w:beforeAutospacing="0" w:afterAutospacing="0"/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FC4079" w:rsidRDefault="005D3D12">
      <w:pPr>
        <w:pStyle w:val="NormalWeb"/>
        <w:spacing w:beforeAutospacing="0" w:afterAutospacing="0"/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PRIMEIRA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O término do estágio </w:t>
      </w:r>
      <w:r>
        <w:rPr>
          <w:rFonts w:asciiTheme="minorHAnsi" w:eastAsia="Arial" w:hAnsiTheme="minorHAnsi" w:cs="Arial"/>
        </w:rPr>
        <w:t>ocorrerá:</w:t>
      </w:r>
    </w:p>
    <w:p w:rsidR="00FC4079" w:rsidRDefault="005D3D12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a) automaticamente, ao término do período previsto;</w:t>
      </w:r>
    </w:p>
    <w:p w:rsidR="00FC4079" w:rsidRDefault="005D3D12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b) por rescisão do Termo de Compromisso de Estágio, mediante decisão voluntária de qualquer uma das partes, firmada em termo próprio.</w:t>
      </w:r>
    </w:p>
    <w:p w:rsidR="00FC4079" w:rsidRDefault="00FC4079">
      <w:pPr>
        <w:pStyle w:val="NormalWeb"/>
        <w:spacing w:beforeAutospacing="0" w:afterAutospacing="0"/>
        <w:ind w:firstLine="709"/>
        <w:jc w:val="both"/>
        <w:rPr>
          <w:rFonts w:asciiTheme="minorHAnsi" w:hAnsiTheme="minorHAnsi" w:cs="Arial"/>
          <w:highlight w:val="green"/>
        </w:rPr>
      </w:pPr>
    </w:p>
    <w:p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SEGUNDA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Este Termo de Compromisso de Estágio Obrigatório poderá ser prorrogado </w:t>
      </w:r>
      <w:r>
        <w:rPr>
          <w:rFonts w:asciiTheme="minorHAnsi" w:eastAsia="Arial" w:hAnsiTheme="minorHAnsi" w:cs="Arial"/>
        </w:rPr>
        <w:t>mediante aditamento, a</w:t>
      </w:r>
      <w:r>
        <w:rPr>
          <w:rFonts w:asciiTheme="minorHAnsi" w:eastAsia="Arial" w:hAnsiTheme="minorHAnsi" w:cs="Arial"/>
          <w:color w:val="000000"/>
        </w:rPr>
        <w:t xml:space="preserve"> critério das </w:t>
      </w:r>
      <w:r>
        <w:rPr>
          <w:rFonts w:asciiTheme="minorHAnsi" w:eastAsia="Arial" w:hAnsiTheme="minorHAnsi" w:cs="Arial"/>
        </w:rPr>
        <w:t>partes envolvidas, desde que não ultrapasse 02 (dois) anos consecutivos.</w:t>
      </w:r>
    </w:p>
    <w:p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color w:val="000000"/>
        </w:rPr>
        <w:t>E assim, justos(as) e acordados(as), assinam este instrumento.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Pr="00EA3014" w:rsidRDefault="00483F90" w:rsidP="008A5578">
      <w:pPr>
        <w:jc w:val="center"/>
        <w:rPr>
          <w:rFonts w:asciiTheme="minorHAnsi" w:eastAsia="Arial" w:hAnsiTheme="minorHAnsi" w:cs="Arial"/>
          <w:color w:val="000000"/>
        </w:rPr>
      </w:pPr>
      <w:bookmarkStart w:id="4" w:name="_heading=h.gjdgxs"/>
      <w:bookmarkEnd w:id="4"/>
      <w:permStart w:id="61100434" w:edGrp="everyone"/>
      <w:r w:rsidRPr="00EA3014">
        <w:rPr>
          <w:rFonts w:asciiTheme="minorHAnsi" w:eastAsia="Arial" w:hAnsiTheme="minorHAnsi" w:cs="Arial"/>
          <w:i/>
          <w:color w:val="FF0000"/>
          <w:u w:val="single"/>
        </w:rPr>
        <w:t xml:space="preserve">Município, </w:t>
      </w:r>
      <w:r w:rsidR="005D3D12" w:rsidRPr="00EA3014">
        <w:rPr>
          <w:rFonts w:asciiTheme="minorHAnsi" w:eastAsia="Arial" w:hAnsiTheme="minorHAnsi" w:cs="Arial"/>
          <w:i/>
          <w:color w:val="FF0000"/>
          <w:u w:val="single"/>
        </w:rPr>
        <w:t>dia</w:t>
      </w:r>
      <w:r w:rsidR="005D3D12" w:rsidRPr="00EA3014">
        <w:rPr>
          <w:rFonts w:asciiTheme="minorHAnsi" w:eastAsia="Arial" w:hAnsiTheme="minorHAnsi" w:cs="Arial"/>
          <w:color w:val="000000"/>
        </w:rPr>
        <w:t xml:space="preserve"> </w:t>
      </w:r>
      <w:permEnd w:id="61100434"/>
      <w:r w:rsidR="005D3D12" w:rsidRPr="00EA3014">
        <w:rPr>
          <w:rFonts w:asciiTheme="minorHAnsi" w:eastAsia="Arial" w:hAnsiTheme="minorHAnsi" w:cs="Arial"/>
          <w:color w:val="000000"/>
        </w:rPr>
        <w:t xml:space="preserve">de </w:t>
      </w:r>
      <w:permStart w:id="1298619333" w:edGrp="everyone"/>
      <w:r w:rsidR="005D3D12" w:rsidRPr="00EA3014">
        <w:rPr>
          <w:rFonts w:asciiTheme="minorHAnsi" w:eastAsia="Arial" w:hAnsiTheme="minorHAnsi" w:cs="Arial"/>
          <w:i/>
          <w:color w:val="FF0000"/>
          <w:u w:val="single"/>
        </w:rPr>
        <w:t>mês</w:t>
      </w:r>
      <w:permEnd w:id="1298619333"/>
      <w:r w:rsidR="005D3D12" w:rsidRPr="00EA3014">
        <w:rPr>
          <w:rFonts w:asciiTheme="minorHAnsi" w:eastAsia="Arial" w:hAnsiTheme="minorHAnsi" w:cs="Arial"/>
          <w:i/>
          <w:color w:val="FF0000"/>
          <w:u w:val="single"/>
        </w:rPr>
        <w:t xml:space="preserve"> </w:t>
      </w:r>
      <w:r w:rsidR="005D3D12" w:rsidRPr="00EA3014">
        <w:rPr>
          <w:rFonts w:asciiTheme="minorHAnsi" w:eastAsia="Arial" w:hAnsiTheme="minorHAnsi" w:cs="Arial"/>
          <w:color w:val="000000"/>
        </w:rPr>
        <w:t xml:space="preserve">de </w:t>
      </w:r>
      <w:permStart w:id="473964175" w:edGrp="everyone"/>
      <w:r w:rsidR="005D3D12" w:rsidRPr="00EA3014">
        <w:rPr>
          <w:rFonts w:asciiTheme="minorHAnsi" w:eastAsia="Arial" w:hAnsiTheme="minorHAnsi" w:cs="Arial"/>
          <w:i/>
          <w:color w:val="FF0000"/>
          <w:u w:val="single"/>
        </w:rPr>
        <w:t>ano</w:t>
      </w:r>
      <w:r w:rsidR="005D3D12" w:rsidRPr="00EA3014">
        <w:rPr>
          <w:rFonts w:asciiTheme="minorHAnsi" w:eastAsia="Arial" w:hAnsiTheme="minorHAnsi" w:cs="Arial"/>
          <w:color w:val="000000"/>
        </w:rPr>
        <w:t>.</w:t>
      </w:r>
      <w:permEnd w:id="473964175"/>
    </w:p>
    <w:p w:rsidR="00FC4079" w:rsidRPr="00EA3014" w:rsidRDefault="00FC4079" w:rsidP="00B616BC">
      <w:pPr>
        <w:jc w:val="center"/>
        <w:rPr>
          <w:rFonts w:asciiTheme="minorHAnsi" w:eastAsia="Arial" w:hAnsiTheme="minorHAnsi" w:cs="Arial"/>
          <w:color w:val="000000"/>
        </w:rPr>
      </w:pP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  <w:color w:val="000000"/>
        </w:rPr>
        <w:t>__________________________</w:t>
      </w: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 xml:space="preserve">Estudante </w:t>
      </w:r>
      <w:permStart w:id="1037500867" w:edGrp="everyone"/>
      <w:r w:rsidRPr="00EA3014"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1037500867"/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>Estagiário(a)</w:t>
      </w:r>
    </w:p>
    <w:p w:rsidR="00FC4079" w:rsidRPr="00EA3014" w:rsidRDefault="00FC4079" w:rsidP="00B616BC">
      <w:pPr>
        <w:jc w:val="center"/>
        <w:rPr>
          <w:rFonts w:asciiTheme="minorHAnsi" w:eastAsia="Arial" w:hAnsiTheme="minorHAnsi" w:cs="Arial"/>
        </w:rPr>
      </w:pP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>__________________________</w:t>
      </w: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permStart w:id="1018244807" w:edGrp="everyone"/>
      <w:r w:rsidRPr="00EA3014"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1018244807"/>
    </w:p>
    <w:p w:rsidR="00FC4079" w:rsidRPr="00EA3014" w:rsidRDefault="005D3D12" w:rsidP="00B616BC">
      <w:pPr>
        <w:jc w:val="center"/>
        <w:rPr>
          <w:rFonts w:asciiTheme="minorHAnsi" w:eastAsia="Arial" w:hAnsiTheme="minorHAnsi" w:cs="Arial"/>
          <w:i/>
          <w:color w:val="FF0000"/>
          <w:u w:val="single"/>
        </w:rPr>
      </w:pPr>
      <w:permStart w:id="1504777279" w:edGrp="everyone"/>
      <w:r w:rsidRPr="00EA3014">
        <w:rPr>
          <w:rFonts w:asciiTheme="minorHAnsi" w:eastAsia="Arial" w:hAnsiTheme="minorHAnsi" w:cs="Arial"/>
          <w:i/>
          <w:color w:val="FF0000"/>
          <w:u w:val="single"/>
        </w:rPr>
        <w:t xml:space="preserve">(completar com cargo do(a) representante da </w:t>
      </w:r>
      <w:r w:rsidR="00867038" w:rsidRPr="00EA3014">
        <w:rPr>
          <w:rFonts w:asciiTheme="minorHAnsi" w:eastAsia="Arial" w:hAnsiTheme="minorHAnsi" w:cs="Arial"/>
          <w:i/>
          <w:color w:val="FF0000"/>
          <w:u w:val="single"/>
        </w:rPr>
        <w:t>parte concedente</w:t>
      </w:r>
      <w:r w:rsidRPr="00EA3014">
        <w:rPr>
          <w:rFonts w:asciiTheme="minorHAnsi" w:eastAsia="Arial" w:hAnsiTheme="minorHAnsi" w:cs="Arial"/>
          <w:i/>
          <w:color w:val="FF0000"/>
          <w:u w:val="single"/>
        </w:rPr>
        <w:t>)</w:t>
      </w:r>
      <w:permEnd w:id="1504777279"/>
    </w:p>
    <w:p w:rsidR="00483F90" w:rsidRPr="00EA3014" w:rsidRDefault="00483F90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>Representante da Parte Concedente</w:t>
      </w:r>
    </w:p>
    <w:p w:rsidR="00FC4079" w:rsidRPr="00EA3014" w:rsidRDefault="00FC4079" w:rsidP="00B616BC">
      <w:pPr>
        <w:jc w:val="center"/>
        <w:rPr>
          <w:rFonts w:asciiTheme="minorHAnsi" w:eastAsia="Arial" w:hAnsiTheme="minorHAnsi" w:cs="Arial"/>
          <w:b/>
        </w:rPr>
      </w:pP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>_________________________</w:t>
      </w:r>
    </w:p>
    <w:p w:rsidR="00EA3014" w:rsidRPr="00EA3014" w:rsidRDefault="005D3D12" w:rsidP="00B616BC">
      <w:pPr>
        <w:jc w:val="center"/>
        <w:rPr>
          <w:rFonts w:asciiTheme="minorHAnsi" w:eastAsia="Arial" w:hAnsiTheme="minorHAnsi" w:cs="Arial"/>
          <w:i/>
          <w:color w:val="FF0000"/>
          <w:u w:val="single"/>
        </w:rPr>
      </w:pPr>
      <w:r w:rsidRPr="00EA3014">
        <w:rPr>
          <w:rFonts w:asciiTheme="minorHAnsi" w:eastAsia="Arial" w:hAnsiTheme="minorHAnsi" w:cs="Arial"/>
        </w:rPr>
        <w:t xml:space="preserve">Prof(a) </w:t>
      </w:r>
      <w:permStart w:id="1005132379" w:edGrp="everyone"/>
      <w:r w:rsidRPr="00EA3014"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1005132379"/>
    </w:p>
    <w:p w:rsidR="00EA3014" w:rsidRDefault="005D3D12">
      <w:pPr>
        <w:jc w:val="center"/>
        <w:rPr>
          <w:rFonts w:asciiTheme="minorHAnsi" w:eastAsia="Arial" w:hAnsiTheme="minorHAnsi" w:cs="Arial"/>
        </w:rPr>
      </w:pPr>
      <w:r w:rsidRPr="00EA3014">
        <w:rPr>
          <w:rFonts w:asciiTheme="minorHAnsi" w:eastAsia="Arial" w:hAnsiTheme="minorHAnsi" w:cs="Arial"/>
        </w:rPr>
        <w:t>Orientador(a) de Estágio</w:t>
      </w:r>
    </w:p>
    <w:p w:rsidR="00EA3014" w:rsidRPr="00EA3014" w:rsidRDefault="00EA3014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Representante da UFSM</w:t>
      </w:r>
    </w:p>
    <w:p w:rsidR="00FC4079" w:rsidRPr="00EA3014" w:rsidRDefault="005D3D12">
      <w:pPr>
        <w:jc w:val="center"/>
        <w:rPr>
          <w:sz w:val="16"/>
          <w:szCs w:val="16"/>
        </w:rPr>
      </w:pPr>
      <w:r w:rsidRPr="00EA3014"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eletrônico)</w:t>
      </w:r>
    </w:p>
    <w:sectPr w:rsidR="00FC4079" w:rsidRPr="00EA3014" w:rsidSect="00C96720"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454" w:footer="284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66" w:rsidRDefault="001C6066" w:rsidP="00FC4079">
      <w:r>
        <w:separator/>
      </w:r>
    </w:p>
  </w:endnote>
  <w:endnote w:type="continuationSeparator" w:id="0">
    <w:p w:rsidR="001C6066" w:rsidRDefault="001C6066" w:rsidP="00FC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79" w:rsidRDefault="00FC4079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79" w:rsidRDefault="00FC4079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66" w:rsidRDefault="001C6066" w:rsidP="00FC4079">
      <w:r>
        <w:separator/>
      </w:r>
    </w:p>
  </w:footnote>
  <w:footnote w:type="continuationSeparator" w:id="0">
    <w:p w:rsidR="001C6066" w:rsidRDefault="001C6066" w:rsidP="00FC40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79" w:rsidRDefault="00CF324F" w:rsidP="00CF324F">
    <w:pPr>
      <w:tabs>
        <w:tab w:val="left" w:pos="3643"/>
        <w:tab w:val="center" w:pos="4536"/>
        <w:tab w:val="right" w:pos="8838"/>
      </w:tabs>
      <w:jc w:val="center"/>
      <w:rPr>
        <w:color w:val="000000"/>
        <w:sz w:val="16"/>
        <w:szCs w:val="16"/>
      </w:rPr>
    </w:pPr>
    <w:r w:rsidRPr="00CF324F">
      <w:rPr>
        <w:noProof/>
        <w:color w:val="000000"/>
        <w:sz w:val="16"/>
        <w:szCs w:val="16"/>
        <w:lang w:val="en-US" w:eastAsia="en-US"/>
      </w:rPr>
      <w:drawing>
        <wp:inline distT="0" distB="0" distL="0" distR="0">
          <wp:extent cx="619125" cy="65722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F324F" w:rsidRPr="002759E4" w:rsidRDefault="00CF324F" w:rsidP="00CF324F">
    <w:pPr>
      <w:jc w:val="center"/>
    </w:pPr>
    <w:r w:rsidRPr="002759E4">
      <w:rPr>
        <w:rFonts w:ascii="Calibri" w:hAnsi="Calibri" w:cs="Calibri"/>
      </w:rPr>
      <w:t>MINISTÉRIO DA EDUCAÇÃO</w:t>
    </w:r>
  </w:p>
  <w:p w:rsidR="00CF324F" w:rsidRDefault="00CF324F" w:rsidP="00CF324F">
    <w:pPr>
      <w:pStyle w:val="Header"/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  <w:bCs/>
      </w:rPr>
      <w:t>UNIVERSIDADE FEDERAL DE SANTA MARIA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6CD9"/>
    <w:multiLevelType w:val="multilevel"/>
    <w:tmpl w:val="3B26AE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710308"/>
    <w:multiLevelType w:val="multilevel"/>
    <w:tmpl w:val="E190D428"/>
    <w:lvl w:ilvl="0">
      <w:start w:val="1"/>
      <w:numFmt w:val="lowerLetter"/>
      <w:lvlText w:val="%1)"/>
      <w:lvlJc w:val="left"/>
      <w:pPr>
        <w:ind w:left="1729" w:hanging="1020"/>
      </w:pPr>
      <w:rPr>
        <w:rFonts w:ascii="Calibri" w:hAnsi="Calibri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65piG43dTZ5M+O5VLHDYSq3Sluc=" w:salt="6E2mZyshrQA4AHx8iTQenA=="/>
  <w:defaultTabStop w:val="720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79"/>
    <w:rsid w:val="00006CD0"/>
    <w:rsid w:val="00056A41"/>
    <w:rsid w:val="00094596"/>
    <w:rsid w:val="000C1ABA"/>
    <w:rsid w:val="000C6915"/>
    <w:rsid w:val="000E714B"/>
    <w:rsid w:val="00116327"/>
    <w:rsid w:val="00143471"/>
    <w:rsid w:val="001950CD"/>
    <w:rsid w:val="001C6066"/>
    <w:rsid w:val="0021039B"/>
    <w:rsid w:val="00281F81"/>
    <w:rsid w:val="0028226F"/>
    <w:rsid w:val="002C08EC"/>
    <w:rsid w:val="003010F7"/>
    <w:rsid w:val="00385253"/>
    <w:rsid w:val="003B1E3F"/>
    <w:rsid w:val="003D64FE"/>
    <w:rsid w:val="00404D81"/>
    <w:rsid w:val="00455B41"/>
    <w:rsid w:val="00457D52"/>
    <w:rsid w:val="004817E2"/>
    <w:rsid w:val="00483F90"/>
    <w:rsid w:val="004F64CD"/>
    <w:rsid w:val="00526354"/>
    <w:rsid w:val="00537097"/>
    <w:rsid w:val="00557EC3"/>
    <w:rsid w:val="005D0425"/>
    <w:rsid w:val="005D3D12"/>
    <w:rsid w:val="00610338"/>
    <w:rsid w:val="00656056"/>
    <w:rsid w:val="006560F4"/>
    <w:rsid w:val="00670E56"/>
    <w:rsid w:val="0069423F"/>
    <w:rsid w:val="006C51E5"/>
    <w:rsid w:val="006F429D"/>
    <w:rsid w:val="007135B7"/>
    <w:rsid w:val="007634D9"/>
    <w:rsid w:val="0076525A"/>
    <w:rsid w:val="008533B0"/>
    <w:rsid w:val="00867038"/>
    <w:rsid w:val="008753C7"/>
    <w:rsid w:val="008A2FA0"/>
    <w:rsid w:val="008A5578"/>
    <w:rsid w:val="008B0D8F"/>
    <w:rsid w:val="009440D5"/>
    <w:rsid w:val="00950DD8"/>
    <w:rsid w:val="009D234A"/>
    <w:rsid w:val="00A60D96"/>
    <w:rsid w:val="00A65EBE"/>
    <w:rsid w:val="00AB579F"/>
    <w:rsid w:val="00B26A0F"/>
    <w:rsid w:val="00B616BC"/>
    <w:rsid w:val="00B97426"/>
    <w:rsid w:val="00BC3D45"/>
    <w:rsid w:val="00BC5E07"/>
    <w:rsid w:val="00BC6965"/>
    <w:rsid w:val="00C95F34"/>
    <w:rsid w:val="00C96720"/>
    <w:rsid w:val="00CB385F"/>
    <w:rsid w:val="00CB5F47"/>
    <w:rsid w:val="00CE343C"/>
    <w:rsid w:val="00CE34FE"/>
    <w:rsid w:val="00CE3A1F"/>
    <w:rsid w:val="00CF324F"/>
    <w:rsid w:val="00D07BBF"/>
    <w:rsid w:val="00D142D7"/>
    <w:rsid w:val="00D14C8B"/>
    <w:rsid w:val="00D94F49"/>
    <w:rsid w:val="00D96539"/>
    <w:rsid w:val="00DA6D91"/>
    <w:rsid w:val="00DA735E"/>
    <w:rsid w:val="00DC3818"/>
    <w:rsid w:val="00DD6CE3"/>
    <w:rsid w:val="00E25113"/>
    <w:rsid w:val="00E80FE5"/>
    <w:rsid w:val="00EA3014"/>
    <w:rsid w:val="00F227BD"/>
    <w:rsid w:val="00F3279A"/>
    <w:rsid w:val="00F630BD"/>
    <w:rsid w:val="00F9237C"/>
    <w:rsid w:val="00FC3FD7"/>
    <w:rsid w:val="00FC4079"/>
    <w:rsid w:val="00FC6EB9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4F"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96ACB"/>
    <w:rPr>
      <w:b/>
      <w:bCs/>
    </w:rPr>
  </w:style>
  <w:style w:type="character" w:customStyle="1" w:styleId="CabealhoChar">
    <w:name w:val="Cabeçalho Char"/>
    <w:basedOn w:val="DefaultParagraphFont"/>
    <w:link w:val="Cabealho1"/>
    <w:qFormat/>
    <w:rsid w:val="003A7131"/>
  </w:style>
  <w:style w:type="character" w:customStyle="1" w:styleId="RodapChar">
    <w:name w:val="Rodapé Char"/>
    <w:basedOn w:val="DefaultParagraphFont"/>
    <w:link w:val="Rodap1"/>
    <w:uiPriority w:val="99"/>
    <w:qFormat/>
    <w:rsid w:val="003A7131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qFormat/>
    <w:rsid w:val="003A71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A626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A626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A626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DefaultParagraphFont"/>
    <w:qFormat/>
    <w:rsid w:val="0065575F"/>
    <w:rPr>
      <w:color w:val="00000A"/>
      <w:sz w:val="24"/>
    </w:rPr>
  </w:style>
  <w:style w:type="character" w:customStyle="1" w:styleId="RodapChar1">
    <w:name w:val="Rodapé Char1"/>
    <w:basedOn w:val="DefaultParagraphFont"/>
    <w:uiPriority w:val="99"/>
    <w:semiHidden/>
    <w:qFormat/>
    <w:rsid w:val="0065575F"/>
    <w:rPr>
      <w:color w:val="00000A"/>
      <w:sz w:val="24"/>
    </w:rPr>
  </w:style>
  <w:style w:type="character" w:customStyle="1" w:styleId="ListLabel7">
    <w:name w:val="ListLabel 7"/>
    <w:qFormat/>
    <w:rsid w:val="0009376B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DefaultParagraphFont"/>
    <w:uiPriority w:val="99"/>
    <w:semiHidden/>
    <w:qFormat/>
    <w:rsid w:val="004E5F72"/>
    <w:rPr>
      <w:color w:val="00000A"/>
      <w:sz w:val="24"/>
    </w:rPr>
  </w:style>
  <w:style w:type="character" w:customStyle="1" w:styleId="RodapChar2">
    <w:name w:val="Rodapé Char2"/>
    <w:basedOn w:val="DefaultParagraphFont"/>
    <w:uiPriority w:val="99"/>
    <w:semiHidden/>
    <w:qFormat/>
    <w:rsid w:val="004E5F72"/>
    <w:rPr>
      <w:color w:val="00000A"/>
      <w:sz w:val="24"/>
    </w:rPr>
  </w:style>
  <w:style w:type="character" w:customStyle="1" w:styleId="ListLabel8">
    <w:name w:val="ListLabel 8"/>
    <w:qFormat/>
    <w:rsid w:val="00F207BF"/>
    <w:rPr>
      <w:rFonts w:ascii="Arial" w:hAnsi="Arial" w:cs="Arial"/>
      <w:sz w:val="22"/>
    </w:rPr>
  </w:style>
  <w:style w:type="character" w:customStyle="1" w:styleId="ListLabel9">
    <w:name w:val="ListLabel 9"/>
    <w:qFormat/>
    <w:rsid w:val="00F207BF"/>
    <w:rPr>
      <w:rFonts w:cs="Arial"/>
      <w:sz w:val="22"/>
    </w:rPr>
  </w:style>
  <w:style w:type="character" w:customStyle="1" w:styleId="ListLabel10">
    <w:name w:val="ListLabel 10"/>
    <w:qFormat/>
    <w:rsid w:val="00F207BF"/>
    <w:rPr>
      <w:rFonts w:cs="Arial"/>
      <w:sz w:val="22"/>
    </w:rPr>
  </w:style>
  <w:style w:type="character" w:customStyle="1" w:styleId="ListLabel11">
    <w:name w:val="ListLabel 11"/>
    <w:qFormat/>
    <w:rsid w:val="00F207BF"/>
    <w:rPr>
      <w:rFonts w:cs="Arial"/>
      <w:sz w:val="22"/>
    </w:rPr>
  </w:style>
  <w:style w:type="character" w:customStyle="1" w:styleId="ListLabel12">
    <w:name w:val="ListLabel 12"/>
    <w:qFormat/>
    <w:rsid w:val="00F207BF"/>
    <w:rPr>
      <w:rFonts w:cs="Arial"/>
      <w:sz w:val="22"/>
    </w:rPr>
  </w:style>
  <w:style w:type="character" w:customStyle="1" w:styleId="CabealhoChar3">
    <w:name w:val="Cabeçalho Char3"/>
    <w:basedOn w:val="DefaultParagraphFont"/>
    <w:link w:val="Header1"/>
    <w:uiPriority w:val="99"/>
    <w:semiHidden/>
    <w:qFormat/>
    <w:rsid w:val="005644B7"/>
    <w:rPr>
      <w:color w:val="00000A"/>
      <w:sz w:val="24"/>
    </w:rPr>
  </w:style>
  <w:style w:type="character" w:customStyle="1" w:styleId="RodapChar3">
    <w:name w:val="Rodapé Char3"/>
    <w:basedOn w:val="DefaultParagraphFont"/>
    <w:link w:val="Footer1"/>
    <w:uiPriority w:val="99"/>
    <w:semiHidden/>
    <w:qFormat/>
    <w:rsid w:val="005644B7"/>
    <w:rPr>
      <w:color w:val="00000A"/>
      <w:sz w:val="24"/>
    </w:rPr>
  </w:style>
  <w:style w:type="character" w:customStyle="1" w:styleId="ListLabel13">
    <w:name w:val="ListLabel 13"/>
    <w:qFormat/>
    <w:rsid w:val="00FC4079"/>
    <w:rPr>
      <w:rFonts w:cs="Arial"/>
      <w:sz w:val="24"/>
      <w:szCs w:val="24"/>
    </w:rPr>
  </w:style>
  <w:style w:type="character" w:customStyle="1" w:styleId="ListLabel14">
    <w:name w:val="ListLabel 14"/>
    <w:qFormat/>
    <w:rsid w:val="00FC4079"/>
    <w:rPr>
      <w:rFonts w:ascii="Calibri" w:hAnsi="Calibri" w:cs="Arial"/>
      <w:sz w:val="24"/>
      <w:szCs w:val="24"/>
    </w:rPr>
  </w:style>
  <w:style w:type="character" w:customStyle="1" w:styleId="ListLabel15">
    <w:name w:val="ListLabel 15"/>
    <w:qFormat/>
    <w:rsid w:val="00FC4079"/>
    <w:rPr>
      <w:rFonts w:ascii="Calibri" w:hAnsi="Calibri" w:cs="Arial"/>
      <w:sz w:val="24"/>
      <w:szCs w:val="24"/>
    </w:rPr>
  </w:style>
  <w:style w:type="character" w:customStyle="1" w:styleId="ListLabel16">
    <w:name w:val="ListLabel 16"/>
    <w:qFormat/>
    <w:rsid w:val="00FC4079"/>
    <w:rPr>
      <w:rFonts w:ascii="Calibri" w:hAnsi="Calibri" w:cs="Arial"/>
      <w:sz w:val="24"/>
      <w:szCs w:val="24"/>
    </w:rPr>
  </w:style>
  <w:style w:type="character" w:customStyle="1" w:styleId="ListLabel17">
    <w:name w:val="ListLabel 17"/>
    <w:qFormat/>
    <w:rsid w:val="00FC4079"/>
    <w:rPr>
      <w:rFonts w:ascii="Calibri" w:hAnsi="Calibri" w:cs="Arial"/>
      <w:sz w:val="24"/>
      <w:szCs w:val="24"/>
    </w:rPr>
  </w:style>
  <w:style w:type="character" w:customStyle="1" w:styleId="ListLabel18">
    <w:name w:val="ListLabel 18"/>
    <w:qFormat/>
    <w:rsid w:val="00FC4079"/>
    <w:rPr>
      <w:rFonts w:ascii="Calibri" w:hAnsi="Calibri" w:cs="Arial"/>
      <w:sz w:val="24"/>
      <w:szCs w:val="24"/>
    </w:rPr>
  </w:style>
  <w:style w:type="paragraph" w:styleId="Title">
    <w:name w:val="Title"/>
    <w:basedOn w:val="Normal"/>
    <w:next w:val="BodyText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sid w:val="00402211"/>
    <w:pPr>
      <w:spacing w:after="140" w:line="288" w:lineRule="auto"/>
    </w:pPr>
  </w:style>
  <w:style w:type="paragraph" w:styleId="List">
    <w:name w:val="List"/>
    <w:basedOn w:val="BodyText"/>
    <w:rsid w:val="00402211"/>
    <w:rPr>
      <w:rFonts w:cs="Arial Unicode MS"/>
    </w:rPr>
  </w:style>
  <w:style w:type="paragraph" w:customStyle="1" w:styleId="Caption1">
    <w:name w:val="Caption1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color w:val="00000A"/>
      <w:sz w:val="24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qFormat/>
    <w:rsid w:val="003A713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A6266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Header1">
    <w:name w:val="Header1"/>
    <w:basedOn w:val="Normal"/>
    <w:link w:val="CabealhoChar3"/>
    <w:uiPriority w:val="99"/>
    <w:semiHidden/>
    <w:unhideWhenUsed/>
    <w:rsid w:val="005644B7"/>
    <w:pPr>
      <w:tabs>
        <w:tab w:val="center" w:pos="4252"/>
        <w:tab w:val="right" w:pos="8504"/>
      </w:tabs>
    </w:pPr>
  </w:style>
  <w:style w:type="paragraph" w:customStyle="1" w:styleId="Footer1">
    <w:name w:val="Footer1"/>
    <w:basedOn w:val="Normal"/>
    <w:link w:val="RodapChar3"/>
    <w:uiPriority w:val="99"/>
    <w:semiHidden/>
    <w:unhideWhenUsed/>
    <w:rsid w:val="005644B7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FC4079"/>
    <w:pPr>
      <w:tabs>
        <w:tab w:val="left" w:pos="709"/>
      </w:tabs>
      <w:spacing w:after="200" w:line="276" w:lineRule="auto"/>
    </w:pPr>
    <w:rPr>
      <w:color w:val="00000A"/>
      <w:sz w:val="22"/>
      <w:szCs w:val="20"/>
    </w:rPr>
  </w:style>
  <w:style w:type="table" w:customStyle="1" w:styleId="TableNormal1">
    <w:name w:val="Table Normal1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rsid w:val="005E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CF324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24F"/>
    <w:rPr>
      <w:color w:val="00000A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F324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24F"/>
    <w:rPr>
      <w:color w:val="00000A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4F"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96ACB"/>
    <w:rPr>
      <w:b/>
      <w:bCs/>
    </w:rPr>
  </w:style>
  <w:style w:type="character" w:customStyle="1" w:styleId="CabealhoChar">
    <w:name w:val="Cabeçalho Char"/>
    <w:basedOn w:val="DefaultParagraphFont"/>
    <w:link w:val="Cabealho1"/>
    <w:qFormat/>
    <w:rsid w:val="003A7131"/>
  </w:style>
  <w:style w:type="character" w:customStyle="1" w:styleId="RodapChar">
    <w:name w:val="Rodapé Char"/>
    <w:basedOn w:val="DefaultParagraphFont"/>
    <w:link w:val="Rodap1"/>
    <w:uiPriority w:val="99"/>
    <w:qFormat/>
    <w:rsid w:val="003A7131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qFormat/>
    <w:rsid w:val="003A71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A626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A626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A626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DefaultParagraphFont"/>
    <w:qFormat/>
    <w:rsid w:val="0065575F"/>
    <w:rPr>
      <w:color w:val="00000A"/>
      <w:sz w:val="24"/>
    </w:rPr>
  </w:style>
  <w:style w:type="character" w:customStyle="1" w:styleId="RodapChar1">
    <w:name w:val="Rodapé Char1"/>
    <w:basedOn w:val="DefaultParagraphFont"/>
    <w:uiPriority w:val="99"/>
    <w:semiHidden/>
    <w:qFormat/>
    <w:rsid w:val="0065575F"/>
    <w:rPr>
      <w:color w:val="00000A"/>
      <w:sz w:val="24"/>
    </w:rPr>
  </w:style>
  <w:style w:type="character" w:customStyle="1" w:styleId="ListLabel7">
    <w:name w:val="ListLabel 7"/>
    <w:qFormat/>
    <w:rsid w:val="0009376B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DefaultParagraphFont"/>
    <w:uiPriority w:val="99"/>
    <w:semiHidden/>
    <w:qFormat/>
    <w:rsid w:val="004E5F72"/>
    <w:rPr>
      <w:color w:val="00000A"/>
      <w:sz w:val="24"/>
    </w:rPr>
  </w:style>
  <w:style w:type="character" w:customStyle="1" w:styleId="RodapChar2">
    <w:name w:val="Rodapé Char2"/>
    <w:basedOn w:val="DefaultParagraphFont"/>
    <w:uiPriority w:val="99"/>
    <w:semiHidden/>
    <w:qFormat/>
    <w:rsid w:val="004E5F72"/>
    <w:rPr>
      <w:color w:val="00000A"/>
      <w:sz w:val="24"/>
    </w:rPr>
  </w:style>
  <w:style w:type="character" w:customStyle="1" w:styleId="ListLabel8">
    <w:name w:val="ListLabel 8"/>
    <w:qFormat/>
    <w:rsid w:val="00F207BF"/>
    <w:rPr>
      <w:rFonts w:ascii="Arial" w:hAnsi="Arial" w:cs="Arial"/>
      <w:sz w:val="22"/>
    </w:rPr>
  </w:style>
  <w:style w:type="character" w:customStyle="1" w:styleId="ListLabel9">
    <w:name w:val="ListLabel 9"/>
    <w:qFormat/>
    <w:rsid w:val="00F207BF"/>
    <w:rPr>
      <w:rFonts w:cs="Arial"/>
      <w:sz w:val="22"/>
    </w:rPr>
  </w:style>
  <w:style w:type="character" w:customStyle="1" w:styleId="ListLabel10">
    <w:name w:val="ListLabel 10"/>
    <w:qFormat/>
    <w:rsid w:val="00F207BF"/>
    <w:rPr>
      <w:rFonts w:cs="Arial"/>
      <w:sz w:val="22"/>
    </w:rPr>
  </w:style>
  <w:style w:type="character" w:customStyle="1" w:styleId="ListLabel11">
    <w:name w:val="ListLabel 11"/>
    <w:qFormat/>
    <w:rsid w:val="00F207BF"/>
    <w:rPr>
      <w:rFonts w:cs="Arial"/>
      <w:sz w:val="22"/>
    </w:rPr>
  </w:style>
  <w:style w:type="character" w:customStyle="1" w:styleId="ListLabel12">
    <w:name w:val="ListLabel 12"/>
    <w:qFormat/>
    <w:rsid w:val="00F207BF"/>
    <w:rPr>
      <w:rFonts w:cs="Arial"/>
      <w:sz w:val="22"/>
    </w:rPr>
  </w:style>
  <w:style w:type="character" w:customStyle="1" w:styleId="CabealhoChar3">
    <w:name w:val="Cabeçalho Char3"/>
    <w:basedOn w:val="DefaultParagraphFont"/>
    <w:link w:val="Header1"/>
    <w:uiPriority w:val="99"/>
    <w:semiHidden/>
    <w:qFormat/>
    <w:rsid w:val="005644B7"/>
    <w:rPr>
      <w:color w:val="00000A"/>
      <w:sz w:val="24"/>
    </w:rPr>
  </w:style>
  <w:style w:type="character" w:customStyle="1" w:styleId="RodapChar3">
    <w:name w:val="Rodapé Char3"/>
    <w:basedOn w:val="DefaultParagraphFont"/>
    <w:link w:val="Footer1"/>
    <w:uiPriority w:val="99"/>
    <w:semiHidden/>
    <w:qFormat/>
    <w:rsid w:val="005644B7"/>
    <w:rPr>
      <w:color w:val="00000A"/>
      <w:sz w:val="24"/>
    </w:rPr>
  </w:style>
  <w:style w:type="character" w:customStyle="1" w:styleId="ListLabel13">
    <w:name w:val="ListLabel 13"/>
    <w:qFormat/>
    <w:rsid w:val="00FC4079"/>
    <w:rPr>
      <w:rFonts w:cs="Arial"/>
      <w:sz w:val="24"/>
      <w:szCs w:val="24"/>
    </w:rPr>
  </w:style>
  <w:style w:type="character" w:customStyle="1" w:styleId="ListLabel14">
    <w:name w:val="ListLabel 14"/>
    <w:qFormat/>
    <w:rsid w:val="00FC4079"/>
    <w:rPr>
      <w:rFonts w:ascii="Calibri" w:hAnsi="Calibri" w:cs="Arial"/>
      <w:sz w:val="24"/>
      <w:szCs w:val="24"/>
    </w:rPr>
  </w:style>
  <w:style w:type="character" w:customStyle="1" w:styleId="ListLabel15">
    <w:name w:val="ListLabel 15"/>
    <w:qFormat/>
    <w:rsid w:val="00FC4079"/>
    <w:rPr>
      <w:rFonts w:ascii="Calibri" w:hAnsi="Calibri" w:cs="Arial"/>
      <w:sz w:val="24"/>
      <w:szCs w:val="24"/>
    </w:rPr>
  </w:style>
  <w:style w:type="character" w:customStyle="1" w:styleId="ListLabel16">
    <w:name w:val="ListLabel 16"/>
    <w:qFormat/>
    <w:rsid w:val="00FC4079"/>
    <w:rPr>
      <w:rFonts w:ascii="Calibri" w:hAnsi="Calibri" w:cs="Arial"/>
      <w:sz w:val="24"/>
      <w:szCs w:val="24"/>
    </w:rPr>
  </w:style>
  <w:style w:type="character" w:customStyle="1" w:styleId="ListLabel17">
    <w:name w:val="ListLabel 17"/>
    <w:qFormat/>
    <w:rsid w:val="00FC4079"/>
    <w:rPr>
      <w:rFonts w:ascii="Calibri" w:hAnsi="Calibri" w:cs="Arial"/>
      <w:sz w:val="24"/>
      <w:szCs w:val="24"/>
    </w:rPr>
  </w:style>
  <w:style w:type="character" w:customStyle="1" w:styleId="ListLabel18">
    <w:name w:val="ListLabel 18"/>
    <w:qFormat/>
    <w:rsid w:val="00FC4079"/>
    <w:rPr>
      <w:rFonts w:ascii="Calibri" w:hAnsi="Calibri" w:cs="Arial"/>
      <w:sz w:val="24"/>
      <w:szCs w:val="24"/>
    </w:rPr>
  </w:style>
  <w:style w:type="paragraph" w:styleId="Title">
    <w:name w:val="Title"/>
    <w:basedOn w:val="Normal"/>
    <w:next w:val="BodyText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sid w:val="00402211"/>
    <w:pPr>
      <w:spacing w:after="140" w:line="288" w:lineRule="auto"/>
    </w:pPr>
  </w:style>
  <w:style w:type="paragraph" w:styleId="List">
    <w:name w:val="List"/>
    <w:basedOn w:val="BodyText"/>
    <w:rsid w:val="00402211"/>
    <w:rPr>
      <w:rFonts w:cs="Arial Unicode MS"/>
    </w:rPr>
  </w:style>
  <w:style w:type="paragraph" w:customStyle="1" w:styleId="Caption1">
    <w:name w:val="Caption1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color w:val="00000A"/>
      <w:sz w:val="24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qFormat/>
    <w:rsid w:val="003A713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A6266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Header1">
    <w:name w:val="Header1"/>
    <w:basedOn w:val="Normal"/>
    <w:link w:val="CabealhoChar3"/>
    <w:uiPriority w:val="99"/>
    <w:semiHidden/>
    <w:unhideWhenUsed/>
    <w:rsid w:val="005644B7"/>
    <w:pPr>
      <w:tabs>
        <w:tab w:val="center" w:pos="4252"/>
        <w:tab w:val="right" w:pos="8504"/>
      </w:tabs>
    </w:pPr>
  </w:style>
  <w:style w:type="paragraph" w:customStyle="1" w:styleId="Footer1">
    <w:name w:val="Footer1"/>
    <w:basedOn w:val="Normal"/>
    <w:link w:val="RodapChar3"/>
    <w:uiPriority w:val="99"/>
    <w:semiHidden/>
    <w:unhideWhenUsed/>
    <w:rsid w:val="005644B7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FC4079"/>
    <w:pPr>
      <w:tabs>
        <w:tab w:val="left" w:pos="709"/>
      </w:tabs>
      <w:spacing w:after="200" w:line="276" w:lineRule="auto"/>
    </w:pPr>
    <w:rPr>
      <w:color w:val="00000A"/>
      <w:sz w:val="22"/>
      <w:szCs w:val="20"/>
    </w:rPr>
  </w:style>
  <w:style w:type="table" w:customStyle="1" w:styleId="TableNormal1">
    <w:name w:val="Table Normal1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rsid w:val="005E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CF324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24F"/>
    <w:rPr>
      <w:color w:val="00000A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F324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24F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17E8E4-660F-2F44-BF1B-68DE19E2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1044</Words>
  <Characters>5951</Characters>
  <Application>Microsoft Macintosh Word</Application>
  <DocSecurity>8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UFSM</dc:creator>
  <cp:lastModifiedBy>Debora Gregoletto</cp:lastModifiedBy>
  <cp:revision>2</cp:revision>
  <cp:lastPrinted>2021-12-14T16:41:00Z</cp:lastPrinted>
  <dcterms:created xsi:type="dcterms:W3CDTF">2023-08-15T00:23:00Z</dcterms:created>
  <dcterms:modified xsi:type="dcterms:W3CDTF">2023-08-15T00:23:00Z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