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:rsidR="002B2765" w:rsidRPr="00CF324F" w:rsidRDefault="002B2765" w:rsidP="002B2765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618"/>
        <w:gridCol w:w="57"/>
        <w:gridCol w:w="7"/>
        <w:gridCol w:w="2829"/>
        <w:gridCol w:w="3685"/>
      </w:tblGrid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0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2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3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pelo(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 orientador(a) de estágio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a): </w:t>
            </w:r>
            <w:permStart w:id="5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5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51227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Lotação: </w:t>
            </w:r>
            <w:permStart w:id="6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8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9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"/>
          </w:p>
        </w:tc>
      </w:tr>
      <w:tr w:rsidR="00923659" w:rsidTr="00C651FF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Representada neste instrumento </w:t>
            </w:r>
            <w:proofErr w:type="gramStart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pelo(</w:t>
            </w:r>
            <w:proofErr w:type="gramEnd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a) </w:t>
            </w:r>
            <w:proofErr w:type="spellStart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sr</w:t>
            </w:r>
            <w:proofErr w:type="spellEnd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(a)</w:t>
            </w:r>
            <w:r w:rsidR="00B77E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[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representante da parte concedente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poderá ser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supervis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or(a)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/preceptor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se devidamente habilitado(a)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]</w:t>
            </w:r>
            <w:permStart w:id="19" w:edGrp="everyone"/>
            <w:permEnd w:id="19"/>
          </w:p>
        </w:tc>
      </w:tr>
      <w:tr w:rsidR="00923659" w:rsidTr="00222D8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20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20"/>
          </w:p>
        </w:tc>
      </w:tr>
      <w:tr w:rsidR="00923659" w:rsidTr="00923659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Cargo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do(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a) representante: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ermStart w:id="2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permStart w:id="22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a)/preceptor(a) de estágio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3" w:edGrp="everyone"/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a) </w:t>
            </w:r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23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>e/</w:t>
            </w:r>
            <w:r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7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8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9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0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1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3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4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5"/>
          </w:p>
        </w:tc>
      </w:tr>
      <w:tr w:rsidR="006E313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6"/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7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8"/>
          </w:p>
        </w:tc>
      </w:tr>
      <w:tr w:rsidR="006E3137" w:rsidTr="00BE2E8C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3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9"/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4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0"/>
          </w:p>
        </w:tc>
      </w:tr>
      <w:tr w:rsidR="00923659" w:rsidTr="0092365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ermStart w:id="41" w:edGrp="everyone"/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1"/>
          </w:p>
        </w:tc>
      </w:tr>
    </w:tbl>
    <w:p w:rsidR="006E3137" w:rsidRDefault="005A0113" w:rsidP="00923659">
      <w:pPr>
        <w:ind w:firstLine="709"/>
        <w:jc w:val="both"/>
        <w:rPr>
          <w:rFonts w:asciiTheme="minorHAnsi" w:hAnsiTheme="minorHAnsi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</w:t>
      </w:r>
      <w:r w:rsidR="00923659">
        <w:rPr>
          <w:rFonts w:asciiTheme="minorHAnsi" w:eastAsia="Arial" w:hAnsiTheme="minorHAnsi" w:cs="Arial"/>
        </w:rPr>
        <w:t>)</w:t>
      </w:r>
      <w:r>
        <w:rPr>
          <w:rFonts w:asciiTheme="minorHAnsi" w:eastAsia="Arial" w:hAnsiTheme="minorHAnsi" w:cs="Arial"/>
        </w:rPr>
        <w:t>:</w:t>
      </w:r>
    </w:p>
    <w:p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proofErr w:type="gramStart"/>
      <w:r>
        <w:rPr>
          <w:rFonts w:asciiTheme="minorHAnsi" w:eastAsia="Arial" w:hAnsiTheme="minorHAnsi" w:cs="Arial"/>
        </w:rPr>
        <w:t>o(</w:t>
      </w:r>
      <w:proofErr w:type="gramEnd"/>
      <w:r>
        <w:rPr>
          <w:rFonts w:asciiTheme="minorHAnsi" w:eastAsia="Arial" w:hAnsiTheme="minorHAnsi" w:cs="Arial"/>
        </w:rPr>
        <w:t xml:space="preserve">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</w:t>
      </w:r>
      <w:proofErr w:type="gramStart"/>
      <w:r>
        <w:rPr>
          <w:rFonts w:asciiTheme="minorHAnsi" w:eastAsia="Arial" w:hAnsiTheme="minorHAnsi" w:cs="Arial"/>
          <w:color w:val="000000"/>
        </w:rPr>
        <w:t>do(</w:t>
      </w:r>
      <w:proofErr w:type="gramEnd"/>
      <w:r>
        <w:rPr>
          <w:rFonts w:asciiTheme="minorHAnsi" w:eastAsia="Arial" w:hAnsiTheme="minorHAnsi" w:cs="Arial"/>
          <w:color w:val="000000"/>
        </w:rPr>
        <w:t xml:space="preserve">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 xml:space="preserve">O estágio não cria vínculo empregatício de qualquer natureza, desde que observadas </w:t>
      </w:r>
      <w:proofErr w:type="gramStart"/>
      <w:r>
        <w:rPr>
          <w:rFonts w:asciiTheme="minorHAnsi" w:eastAsia="Arial" w:hAnsiTheme="minorHAnsi" w:cs="Arial"/>
          <w:color w:val="000000"/>
        </w:rPr>
        <w:t>as</w:t>
      </w:r>
      <w:proofErr w:type="gramEnd"/>
      <w:r>
        <w:rPr>
          <w:rFonts w:asciiTheme="minorHAnsi" w:eastAsia="Arial" w:hAnsiTheme="minorHAnsi" w:cs="Arial"/>
          <w:color w:val="000000"/>
        </w:rPr>
        <w:t xml:space="preserve">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/>
      </w:tblPr>
      <w:tblGrid>
        <w:gridCol w:w="10206"/>
      </w:tblGrid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2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2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43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3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44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End w:id="44"/>
            <w:r>
              <w:rPr>
                <w:rFonts w:asciiTheme="minorHAnsi" w:hAnsiTheme="minorHAnsi"/>
                <w:b/>
                <w:sz w:val="20"/>
                <w:szCs w:val="20"/>
              </w:rPr>
              <w:t>horas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6E3137" w:rsidRDefault="005A0113">
            <w:pPr>
              <w:tabs>
                <w:tab w:val="left" w:pos="2130"/>
              </w:tabs>
              <w:jc w:val="center"/>
            </w:pPr>
            <w:permStart w:id="45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45"/>
          </w:p>
          <w:p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Ficará assegurado </w:t>
      </w:r>
      <w:proofErr w:type="gramStart"/>
      <w:r>
        <w:rPr>
          <w:rFonts w:asciiTheme="minorHAnsi" w:eastAsia="Arial" w:hAnsiTheme="minorHAnsi" w:cs="Arial"/>
          <w:color w:val="000000"/>
        </w:rPr>
        <w:t>ao(</w:t>
      </w:r>
      <w:proofErr w:type="gramEnd"/>
      <w:r>
        <w:rPr>
          <w:rFonts w:asciiTheme="minorHAnsi" w:eastAsia="Arial" w:hAnsiTheme="minorHAnsi" w:cs="Arial"/>
          <w:color w:val="000000"/>
        </w:rPr>
        <w:t>a) estagiário(a):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  <w:color w:val="000000"/>
        </w:rPr>
        <w:t>recesso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eastAsia="Arial" w:hAnsiTheme="minorHAnsi" w:cs="Arial"/>
          <w:color w:val="000000"/>
        </w:rPr>
        <w:t>redução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eastAsia="Arial" w:hAnsiTheme="minorHAnsi" w:cs="Arial"/>
          <w:color w:val="000000"/>
        </w:rPr>
        <w:t>seguro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contra acidentes pessoais, registrado conforme apólice número </w:t>
      </w:r>
      <w:permStart w:id="46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46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47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47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-transporte no valor de </w:t>
      </w:r>
      <w:permStart w:id="48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48"/>
      <w:r>
        <w:rPr>
          <w:rFonts w:asciiTheme="minorHAnsi" w:hAnsiTheme="minorHAnsi" w:cs="Arial"/>
        </w:rPr>
        <w:t>, de responsabilidade da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permStart w:id="49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49"/>
      <w:r>
        <w:rPr>
          <w:rFonts w:asciiTheme="minorHAnsi" w:hAnsiTheme="minorHAnsi" w:cs="Arial"/>
        </w:rPr>
        <w:t xml:space="preserve">/contraprestação no valor de </w:t>
      </w:r>
      <w:permStart w:id="50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50"/>
      <w:r>
        <w:rPr>
          <w:rFonts w:asciiTheme="minorHAnsi" w:hAnsiTheme="minorHAnsi" w:cs="Arial"/>
        </w:rPr>
        <w:t>, de responsabilidade da parte concedente.</w:t>
      </w:r>
    </w:p>
    <w:p w:rsidR="00426226" w:rsidRDefault="00426226" w:rsidP="00426226">
      <w:pPr>
        <w:pStyle w:val="PargrafodaLista"/>
        <w:ind w:left="0"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9F21D9" w:rsidRDefault="009F21D9" w:rsidP="009F21D9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>
        <w:rPr>
          <w:rFonts w:asciiTheme="minorHAnsi" w:eastAsia="Calibri" w:hAnsiTheme="minorHAnsi" w:cs="Arial"/>
        </w:rPr>
        <w:t xml:space="preserve">as instalações ofertadas para o desenvolvimento das atividades de estágio são adequadas à formação cultural e profissional </w:t>
      </w:r>
      <w:proofErr w:type="gramStart"/>
      <w:r>
        <w:rPr>
          <w:rFonts w:asciiTheme="minorHAnsi" w:eastAsia="Calibri" w:hAnsiTheme="minorHAnsi" w:cs="Arial"/>
        </w:rPr>
        <w:t>do(</w:t>
      </w:r>
      <w:proofErr w:type="gramEnd"/>
      <w:r>
        <w:rPr>
          <w:rFonts w:asciiTheme="minorHAnsi" w:eastAsia="Calibri" w:hAnsiTheme="minorHAnsi" w:cs="Arial"/>
        </w:rPr>
        <w:t xml:space="preserve">a) </w:t>
      </w:r>
      <w:r w:rsidR="007E0C12">
        <w:rPr>
          <w:rFonts w:asciiTheme="minorHAnsi" w:eastAsia="Calibri" w:hAnsiTheme="minorHAnsi" w:cs="Arial"/>
        </w:rPr>
        <w:t>estagiário(a)</w:t>
      </w:r>
      <w:r>
        <w:rPr>
          <w:rFonts w:asciiTheme="minorHAnsi" w:eastAsia="Calibri" w:hAnsiTheme="minorHAnsi" w:cs="Arial"/>
        </w:rPr>
        <w:t>, nos termos da Lei n. 11.788, de 25 de setembro de 2008.</w:t>
      </w:r>
    </w:p>
    <w:p w:rsidR="009F21D9" w:rsidRDefault="009F21D9" w:rsidP="009F21D9">
      <w:pPr>
        <w:pStyle w:val="PargrafodaLista"/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lastRenderedPageBreak/>
        <w:t>Parágrafo Único</w:t>
      </w:r>
      <w:ins w:id="0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7E0C12">
        <w:rPr>
          <w:rFonts w:asciiTheme="minorHAnsi" w:eastAsia="Arial" w:hAnsiTheme="minorHAnsi" w:cs="Arial"/>
          <w:color w:val="000000"/>
        </w:rPr>
        <w:t>desenvolvidas</w:t>
      </w:r>
      <w:r>
        <w:rPr>
          <w:rFonts w:asciiTheme="minorHAnsi" w:eastAsia="Arial" w:hAnsiTheme="minorHAnsi" w:cs="Arial"/>
          <w:color w:val="000000"/>
        </w:rPr>
        <w:t xml:space="preserve"> as atividades será realizada</w:t>
      </w:r>
      <w:ins w:id="1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a partir das informações prestadas no caput da presente</w:t>
      </w:r>
      <w:ins w:id="2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6E3137" w:rsidRDefault="006E3137" w:rsidP="00426226">
      <w:pPr>
        <w:jc w:val="both"/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O(</w:t>
      </w:r>
      <w:proofErr w:type="gramEnd"/>
      <w:r>
        <w:rPr>
          <w:rFonts w:asciiTheme="minorHAnsi" w:hAnsiTheme="minorHAnsi" w:cs="Arial"/>
        </w:rPr>
        <w:t>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 xml:space="preserve">O relatório de atividades deverá ser preenchido e assinado em prazo não superior a </w:t>
      </w:r>
      <w:proofErr w:type="gramStart"/>
      <w:r>
        <w:rPr>
          <w:rFonts w:asciiTheme="minorHAnsi" w:hAnsiTheme="minorHAnsi" w:cs="Arial"/>
        </w:rPr>
        <w:t>6</w:t>
      </w:r>
      <w:proofErr w:type="gramEnd"/>
      <w:r>
        <w:rPr>
          <w:rFonts w:asciiTheme="minorHAnsi" w:hAnsiTheme="minorHAnsi" w:cs="Arial"/>
        </w:rPr>
        <w:t>(seis) meses pelo(a) estagiário(a) e pela parte concedente, devendo ser apresentado pelo(a) estudante ao(à) professor(a) orientador(a), para fins de acompanhamento e avaliação.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proofErr w:type="gramStart"/>
      <w:r>
        <w:rPr>
          <w:rFonts w:asciiTheme="minorHAnsi" w:eastAsia="Arial" w:hAnsiTheme="minorHAnsi" w:cs="Arial"/>
          <w:color w:val="000000"/>
        </w:rPr>
        <w:t>O(</w:t>
      </w:r>
      <w:proofErr w:type="gramEnd"/>
      <w:r>
        <w:rPr>
          <w:rFonts w:asciiTheme="minorHAnsi" w:eastAsia="Arial" w:hAnsiTheme="minorHAnsi" w:cs="Arial"/>
          <w:color w:val="000000"/>
        </w:rPr>
        <w:t>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</w:t>
      </w:r>
      <w:proofErr w:type="gramStart"/>
      <w:r>
        <w:rPr>
          <w:rFonts w:asciiTheme="minorHAnsi" w:eastAsia="Arial" w:hAnsiTheme="minorHAnsi" w:cs="Arial"/>
          <w:color w:val="000000"/>
        </w:rPr>
        <w:t>ao(</w:t>
      </w:r>
      <w:proofErr w:type="gramEnd"/>
      <w:r>
        <w:rPr>
          <w:rFonts w:asciiTheme="minorHAnsi" w:eastAsia="Arial" w:hAnsiTheme="minorHAnsi" w:cs="Arial"/>
          <w:color w:val="000000"/>
        </w:rPr>
        <w:t>à) estagiário(a) o termo de realização do estágio com indicação resumida das atividades desenvolvidas, dos períodos e da avaliação de desempenho, para encaminhamento final ao(à) professor(a) orientador(a).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E assim, </w:t>
      </w:r>
      <w:proofErr w:type="gramStart"/>
      <w:r>
        <w:rPr>
          <w:rFonts w:asciiTheme="minorHAnsi" w:eastAsia="Arial" w:hAnsiTheme="minorHAnsi" w:cs="Arial"/>
          <w:color w:val="000000"/>
        </w:rPr>
        <w:t>justos(</w:t>
      </w:r>
      <w:proofErr w:type="gramEnd"/>
      <w:r>
        <w:rPr>
          <w:rFonts w:asciiTheme="minorHAnsi" w:eastAsia="Arial" w:hAnsiTheme="minorHAnsi" w:cs="Arial"/>
          <w:color w:val="000000"/>
        </w:rPr>
        <w:t>as) e acordados(as), assinam este instrumento.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3" w:name="_heading=h.gjdgxs"/>
      <w:bookmarkEnd w:id="3"/>
      <w:permStart w:id="51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51"/>
      <w:r>
        <w:rPr>
          <w:rFonts w:asciiTheme="minorHAnsi" w:eastAsia="Arial" w:hAnsiTheme="minorHAnsi" w:cs="Arial"/>
          <w:color w:val="000000"/>
        </w:rPr>
        <w:t>.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52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2"/>
    </w:p>
    <w:p w:rsidR="00BE2E8C" w:rsidRDefault="00BE2E8C" w:rsidP="00BE2E8C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</w:rPr>
        <w:t>Estagiário(</w:t>
      </w:r>
      <w:proofErr w:type="gramEnd"/>
      <w:r>
        <w:rPr>
          <w:rFonts w:asciiTheme="minorHAnsi" w:eastAsia="Arial" w:hAnsiTheme="minorHAnsi" w:cs="Arial"/>
        </w:rPr>
        <w:t>a)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ermStart w:id="53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>
        <w:rPr>
          <w:rFonts w:asciiTheme="minorHAnsi" w:eastAsia="Arial" w:hAnsiTheme="minorHAnsi" w:cs="Arial"/>
          <w:i/>
          <w:color w:val="FF0000"/>
          <w:u w:val="single"/>
        </w:rPr>
        <w:t>a) representante da parte concedente)</w:t>
      </w:r>
      <w:permEnd w:id="53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b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>(</w:t>
      </w:r>
      <w:proofErr w:type="gramEnd"/>
      <w:r>
        <w:rPr>
          <w:rFonts w:asciiTheme="minorHAnsi" w:eastAsia="Arial" w:hAnsiTheme="minorHAnsi" w:cs="Arial"/>
        </w:rPr>
        <w:t xml:space="preserve">a) </w:t>
      </w:r>
      <w:permStart w:id="54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4"/>
    </w:p>
    <w:p w:rsidR="006E3137" w:rsidRDefault="00BE2E8C" w:rsidP="00BE2E8C">
      <w:pPr>
        <w:jc w:val="center"/>
        <w:rPr>
          <w:rFonts w:asciiTheme="minorHAnsi" w:eastAsia="Arial" w:hAnsiTheme="minorHAnsi" w:cs="Arial"/>
        </w:rPr>
      </w:pPr>
      <w:proofErr w:type="gramStart"/>
      <w:r>
        <w:rPr>
          <w:rFonts w:asciiTheme="minorHAnsi" w:eastAsia="Arial" w:hAnsiTheme="minorHAnsi" w:cs="Arial"/>
        </w:rPr>
        <w:t>Orientador(</w:t>
      </w:r>
      <w:proofErr w:type="gramEnd"/>
      <w:r>
        <w:rPr>
          <w:rFonts w:asciiTheme="minorHAnsi" w:eastAsia="Arial" w:hAnsiTheme="minorHAnsi" w:cs="Arial"/>
        </w:rPr>
        <w:t>a) de Estágio</w:t>
      </w:r>
    </w:p>
    <w:p w:rsidR="00426226" w:rsidRDefault="00426226" w:rsidP="00BE2E8C">
      <w:pPr>
        <w:jc w:val="center"/>
      </w:pPr>
      <w:r>
        <w:rPr>
          <w:rFonts w:asciiTheme="minorHAnsi" w:eastAsia="Arial" w:hAnsiTheme="minorHAnsi" w:cs="Arial"/>
        </w:rPr>
        <w:t>Representante da UFSM</w:t>
      </w:r>
    </w:p>
    <w:p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</w:t>
      </w:r>
      <w:proofErr w:type="gramStart"/>
      <w:r>
        <w:rPr>
          <w:rFonts w:asciiTheme="minorHAnsi" w:eastAsia="Arial" w:hAnsiTheme="minorHAnsi" w:cs="Arial"/>
          <w:i/>
          <w:color w:val="FF0000"/>
          <w:sz w:val="16"/>
          <w:szCs w:val="16"/>
        </w:rPr>
        <w:t>)</w:t>
      </w:r>
      <w:proofErr w:type="gramEnd"/>
    </w:p>
    <w:sectPr w:rsidR="006E3137" w:rsidSect="00426226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52" w:rsidRDefault="00886D52" w:rsidP="006E3137">
      <w:r>
        <w:separator/>
      </w:r>
    </w:p>
  </w:endnote>
  <w:endnote w:type="continuationSeparator" w:id="0">
    <w:p w:rsidR="00886D52" w:rsidRDefault="00886D52" w:rsidP="006E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FA5D11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2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FA5D11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3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FA5D11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1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FA5D11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3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52" w:rsidRDefault="00886D52" w:rsidP="006E3137">
      <w:r>
        <w:separator/>
      </w:r>
    </w:p>
  </w:footnote>
  <w:footnote w:type="continuationSeparator" w:id="0">
    <w:p w:rsidR="00886D52" w:rsidRDefault="00886D52" w:rsidP="006E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:rsidR="002B2765" w:rsidRDefault="002B2765" w:rsidP="002B2765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rlibM0P0ba2a55kvgoE/g74Jlk=" w:salt="NG9ULVxe4Etcnr58QJvJkw==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137"/>
    <w:rsid w:val="000F1AC0"/>
    <w:rsid w:val="00162FBA"/>
    <w:rsid w:val="00196496"/>
    <w:rsid w:val="001D1224"/>
    <w:rsid w:val="0021180F"/>
    <w:rsid w:val="002B2765"/>
    <w:rsid w:val="002D051C"/>
    <w:rsid w:val="00405EDE"/>
    <w:rsid w:val="00426226"/>
    <w:rsid w:val="00494841"/>
    <w:rsid w:val="00495326"/>
    <w:rsid w:val="0051227A"/>
    <w:rsid w:val="005A0113"/>
    <w:rsid w:val="006B2214"/>
    <w:rsid w:val="006E3137"/>
    <w:rsid w:val="006E62AB"/>
    <w:rsid w:val="00702177"/>
    <w:rsid w:val="00766830"/>
    <w:rsid w:val="007E0C12"/>
    <w:rsid w:val="00806D40"/>
    <w:rsid w:val="00822538"/>
    <w:rsid w:val="00853D25"/>
    <w:rsid w:val="00886D52"/>
    <w:rsid w:val="00923659"/>
    <w:rsid w:val="00970D68"/>
    <w:rsid w:val="009A3409"/>
    <w:rsid w:val="009B7137"/>
    <w:rsid w:val="009D7142"/>
    <w:rsid w:val="009F21D9"/>
    <w:rsid w:val="00A03051"/>
    <w:rsid w:val="00A5445C"/>
    <w:rsid w:val="00A661A7"/>
    <w:rsid w:val="00A72DDA"/>
    <w:rsid w:val="00AA05BF"/>
    <w:rsid w:val="00B77E43"/>
    <w:rsid w:val="00BA275A"/>
    <w:rsid w:val="00BE2E8C"/>
    <w:rsid w:val="00C844BB"/>
    <w:rsid w:val="00D357E4"/>
    <w:rsid w:val="00DF1732"/>
    <w:rsid w:val="00E65ECC"/>
    <w:rsid w:val="00FA5D11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Header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Footer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99175-37E6-4FD5-AAE4-1FA9E7A8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6093</Characters>
  <Application>Microsoft Office Word</Application>
  <DocSecurity>8</DocSecurity>
  <Lines>50</Lines>
  <Paragraphs>14</Paragraphs>
  <ScaleCrop>false</ScaleCrop>
  <Company>Hewlett-Packard Company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2021-12-14T16:49:00Z</cp:lastPrinted>
  <dcterms:created xsi:type="dcterms:W3CDTF">2022-05-24T14:59:00Z</dcterms:created>
  <dcterms:modified xsi:type="dcterms:W3CDTF">2022-05-24T14:59:00Z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