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Default="00CF324F">
      <w:pPr>
        <w:jc w:val="center"/>
        <w:rPr>
          <w:rFonts w:asciiTheme="minorHAnsi" w:eastAsia="Arial" w:hAnsiTheme="minorHAnsi" w:cs="Arial"/>
          <w:b/>
          <w:i/>
        </w:rPr>
      </w:pPr>
      <w:r w:rsidRPr="00CF324F">
        <w:rPr>
          <w:rFonts w:asciiTheme="minorHAnsi" w:eastAsia="Arial" w:hAnsiTheme="minorHAnsi" w:cs="Arial"/>
          <w:b/>
          <w:i/>
        </w:rPr>
        <w:t xml:space="preserve">(estudantes de graduação da UFSM em estágio </w:t>
      </w:r>
      <w:r w:rsidR="000E08BC">
        <w:rPr>
          <w:rFonts w:asciiTheme="minorHAnsi" w:eastAsia="Arial" w:hAnsiTheme="minorHAnsi" w:cs="Arial"/>
          <w:b/>
          <w:i/>
        </w:rPr>
        <w:t xml:space="preserve">no </w:t>
      </w:r>
      <w:r w:rsidR="000E08BC" w:rsidRPr="000F6190">
        <w:rPr>
          <w:rFonts w:asciiTheme="minorHAnsi" w:eastAsia="Arial" w:hAnsiTheme="minorHAnsi" w:cs="Arial"/>
          <w:b/>
          <w:i/>
        </w:rPr>
        <w:t>Serviço Municipal de Saúde de Santa Maria</w:t>
      </w:r>
      <w:r w:rsidRPr="000F6190">
        <w:rPr>
          <w:rFonts w:asciiTheme="minorHAnsi" w:eastAsia="Arial" w:hAnsiTheme="minorHAnsi" w:cs="Arial"/>
          <w:b/>
          <w:i/>
        </w:rPr>
        <w:t>)</w:t>
      </w:r>
    </w:p>
    <w:p w:rsidR="000F6190" w:rsidRDefault="000F6190">
      <w:pPr>
        <w:jc w:val="center"/>
        <w:rPr>
          <w:i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C10AF5" w:rsidRPr="00122FD8" w:rsidTr="009A3A31">
        <w:tc>
          <w:tcPr>
            <w:tcW w:w="10237" w:type="dxa"/>
            <w:shd w:val="clear" w:color="auto" w:fill="8DB3E2" w:themeFill="text2" w:themeFillTint="66"/>
          </w:tcPr>
          <w:p w:rsidR="00C10AF5" w:rsidRPr="00122FD8" w:rsidRDefault="00C10AF5" w:rsidP="00C10AF5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C10AF5" w:rsidRPr="00122FD8" w:rsidTr="009A3A31">
        <w:tc>
          <w:tcPr>
            <w:tcW w:w="10237" w:type="dxa"/>
          </w:tcPr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Universidade Federal de Santa Maria - Campus: </w:t>
            </w:r>
            <w:permStart w:id="0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[completar]]</w:t>
            </w:r>
            <w:permEnd w:id="0"/>
            <w:proofErr w:type="gramEnd"/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122FD8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"/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"/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122FD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3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"/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122FD8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122FD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4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4"/>
          </w:p>
        </w:tc>
      </w:tr>
    </w:tbl>
    <w:p w:rsidR="00C10AF5" w:rsidRDefault="00C10AF5" w:rsidP="00C10AF5">
      <w:pPr>
        <w:jc w:val="center"/>
        <w:rPr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122FD8" w:rsidTr="00122FD8">
        <w:tc>
          <w:tcPr>
            <w:tcW w:w="10237" w:type="dxa"/>
            <w:shd w:val="clear" w:color="auto" w:fill="8DB3E2" w:themeFill="text2" w:themeFillTint="66"/>
          </w:tcPr>
          <w:p w:rsidR="00122FD8" w:rsidRDefault="00122FD8" w:rsidP="00122FD8">
            <w:pPr>
              <w:jc w:val="both"/>
              <w:rPr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NESTE INSTRUMENTO </w:t>
            </w:r>
            <w:proofErr w:type="gramStart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PELO(</w:t>
            </w:r>
            <w:proofErr w:type="gramEnd"/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A) SR(A) ORIENTADOR(A) DE ESTÁGIO</w:t>
            </w:r>
          </w:p>
        </w:tc>
      </w:tr>
    </w:tbl>
    <w:tbl>
      <w:tblPr>
        <w:tblW w:w="10196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 w:rsidR="00C10AF5" w:rsidRPr="00122FD8" w:rsidTr="009A3A31"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10AF5" w:rsidRPr="00122FD8" w:rsidRDefault="00295C4A" w:rsidP="00122FD8">
            <w:pPr>
              <w:pStyle w:val="Contedodatabela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proofErr w:type="gramStart"/>
            <w:r w:rsidRPr="00122FD8">
              <w:rPr>
                <w:rFonts w:asciiTheme="minorHAnsi" w:hAnsiTheme="minorHAnsi" w:cs="Arial"/>
                <w:sz w:val="18"/>
                <w:szCs w:val="18"/>
              </w:rPr>
              <w:t>Professor(</w:t>
            </w:r>
            <w:proofErr w:type="gramEnd"/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a): </w:t>
            </w:r>
            <w:permStart w:id="5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nome do(a) orientador(a)]</w:t>
            </w:r>
          </w:p>
          <w:permEnd w:id="5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6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Departamento e Unidade de Ensino]</w:t>
            </w:r>
          </w:p>
          <w:permEnd w:id="6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proofErr w:type="spellStart"/>
            <w:r w:rsidRPr="00122FD8">
              <w:rPr>
                <w:rFonts w:asciiTheme="minorHAnsi" w:hAnsiTheme="minorHAnsi" w:cs="Arial"/>
                <w:sz w:val="18"/>
                <w:szCs w:val="18"/>
              </w:rPr>
              <w:t>Siape</w:t>
            </w:r>
            <w:proofErr w:type="spellEnd"/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ermStart w:id="7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ermEnd w:id="7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8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ermEnd w:id="8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9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"/>
          </w:p>
        </w:tc>
      </w:tr>
    </w:tbl>
    <w:p w:rsidR="00C10AF5" w:rsidRPr="00122FD8" w:rsidRDefault="00C10AF5" w:rsidP="00C10AF5">
      <w:pPr>
        <w:jc w:val="center"/>
        <w:rPr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C10AF5" w:rsidRPr="00122FD8" w:rsidTr="00C10AF5">
        <w:tc>
          <w:tcPr>
            <w:tcW w:w="10237" w:type="dxa"/>
            <w:shd w:val="clear" w:color="auto" w:fill="8DB3E2" w:themeFill="text2" w:themeFillTint="66"/>
          </w:tcPr>
          <w:p w:rsidR="00C10AF5" w:rsidRPr="00122FD8" w:rsidRDefault="00C10AF5" w:rsidP="00C10AF5">
            <w:pPr>
              <w:rPr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C10AF5" w:rsidRPr="00122FD8" w:rsidTr="00C10AF5">
        <w:tc>
          <w:tcPr>
            <w:tcW w:w="10237" w:type="dxa"/>
          </w:tcPr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r w:rsidRPr="00122FD8">
              <w:rPr>
                <w:rFonts w:asciiTheme="minorHAnsi" w:hAnsiTheme="minorHAnsi" w:cs="Arial"/>
                <w:color w:val="auto"/>
                <w:sz w:val="18"/>
                <w:szCs w:val="18"/>
              </w:rPr>
              <w:t>Prefeitura Municipal de Santa Maria</w:t>
            </w: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10AF5" w:rsidRPr="00122FD8" w:rsidRDefault="00C10AF5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122FD8">
              <w:rPr>
                <w:rFonts w:ascii="Calibri" w:hAnsi="Calibri"/>
                <w:sz w:val="18"/>
                <w:szCs w:val="18"/>
              </w:rPr>
              <w:t>88488366/0001- 00</w:t>
            </w: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Unidade Básica (local) de realização das atividades: </w:t>
            </w:r>
            <w:permStart w:id="10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1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2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2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3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"/>
          </w:p>
          <w:p w:rsidR="00C10AF5" w:rsidRPr="00122FD8" w:rsidRDefault="00295C4A" w:rsidP="00295C4A">
            <w:pPr>
              <w:pStyle w:val="Contedodatabela"/>
              <w:jc w:val="both"/>
              <w:rPr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4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"/>
          </w:p>
        </w:tc>
      </w:tr>
    </w:tbl>
    <w:p w:rsidR="00C10AF5" w:rsidRPr="00122FD8" w:rsidRDefault="00C10AF5" w:rsidP="00C10AF5">
      <w:pPr>
        <w:jc w:val="center"/>
        <w:rPr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C10AF5" w:rsidRPr="00122FD8" w:rsidTr="00C10AF5">
        <w:tc>
          <w:tcPr>
            <w:tcW w:w="10237" w:type="dxa"/>
          </w:tcPr>
          <w:p w:rsidR="00C10AF5" w:rsidRPr="00122FD8" w:rsidRDefault="00C10AF5" w:rsidP="00C10AF5">
            <w:pPr>
              <w:jc w:val="both"/>
              <w:rPr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b/>
                <w:sz w:val="18"/>
                <w:szCs w:val="18"/>
              </w:rPr>
              <w:t xml:space="preserve">A Parte Concedente é representada neste instrumento por profissional do grupo </w:t>
            </w:r>
            <w:proofErr w:type="gramStart"/>
            <w:r w:rsidRPr="00122FD8">
              <w:rPr>
                <w:rFonts w:asciiTheme="minorHAnsi" w:hAnsiTheme="minorHAnsi" w:cs="Arial"/>
                <w:b/>
                <w:sz w:val="18"/>
                <w:szCs w:val="18"/>
              </w:rPr>
              <w:t>NEPeS</w:t>
            </w:r>
            <w:proofErr w:type="gramEnd"/>
            <w:r w:rsidRPr="00122FD8">
              <w:rPr>
                <w:rFonts w:asciiTheme="minorHAnsi" w:hAnsiTheme="minorHAnsi" w:cs="Arial"/>
                <w:b/>
                <w:sz w:val="18"/>
                <w:szCs w:val="18"/>
              </w:rPr>
              <w:t>, devidamente habilitado e com assinatura eletrônica cadastrada junto ao Processo Eletrônico Nacional (PEN/SIE-UFSM)</w:t>
            </w:r>
          </w:p>
        </w:tc>
      </w:tr>
      <w:tr w:rsidR="00C10AF5" w:rsidRPr="00122FD8" w:rsidTr="00C10AF5">
        <w:tc>
          <w:tcPr>
            <w:tcW w:w="10237" w:type="dxa"/>
          </w:tcPr>
          <w:p w:rsidR="00C10AF5" w:rsidRPr="00122FD8" w:rsidRDefault="00C10AF5" w:rsidP="00C10AF5">
            <w:pPr>
              <w:jc w:val="both"/>
              <w:rPr>
                <w:rFonts w:asciiTheme="minorHAnsi" w:hAnsiTheme="minorHAnsi" w:cs="Arial"/>
                <w:bCs/>
                <w:i/>
                <w:color w:val="FF0000"/>
                <w:sz w:val="18"/>
                <w:szCs w:val="18"/>
              </w:rPr>
            </w:pPr>
            <w:proofErr w:type="gramStart"/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Supervisor(</w:t>
            </w:r>
            <w:proofErr w:type="gramEnd"/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a)/preceptor(a) de estágio </w:t>
            </w:r>
            <w:r w:rsidRPr="00122FD8">
              <w:rPr>
                <w:rFonts w:asciiTheme="minorHAnsi" w:hAnsiTheme="minorHAnsi" w:cs="Arial"/>
                <w:bCs/>
                <w:i/>
                <w:color w:val="FF0000"/>
                <w:sz w:val="18"/>
                <w:szCs w:val="18"/>
              </w:rPr>
              <w:t>[o curso deverá indicar e o(a) estudante preencher; o(a) supervisor(a) não assina este documento]</w:t>
            </w:r>
          </w:p>
          <w:p w:rsidR="00122FD8" w:rsidRPr="00122FD8" w:rsidRDefault="00C10AF5" w:rsidP="00C10AF5">
            <w:pPr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15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 xml:space="preserve">[completar com nome </w:t>
            </w:r>
            <w:proofErr w:type="gramStart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do(</w:t>
            </w:r>
            <w:proofErr w:type="gramEnd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a) profissional]</w:t>
            </w:r>
          </w:p>
          <w:permEnd w:id="15"/>
          <w:p w:rsidR="00295C4A" w:rsidRPr="00122FD8" w:rsidRDefault="00295C4A" w:rsidP="00C10AF5">
            <w:pPr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16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6"/>
          </w:p>
          <w:p w:rsidR="00295C4A" w:rsidRPr="00122FD8" w:rsidRDefault="00295C4A" w:rsidP="00C10AF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Nº Registro Profissional/Conselho de Classe (se houver): </w:t>
            </w:r>
            <w:permStart w:id="17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"/>
          </w:p>
          <w:p w:rsidR="00295C4A" w:rsidRPr="00122FD8" w:rsidRDefault="00295C4A" w:rsidP="00C10AF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Formação e/ou experiência na área desenvolvida na relação de estágio: </w:t>
            </w:r>
            <w:permStart w:id="18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"/>
          </w:p>
          <w:p w:rsidR="00295C4A" w:rsidRPr="00122FD8" w:rsidRDefault="00295C4A" w:rsidP="00C10AF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Telefone: </w:t>
            </w:r>
            <w:permStart w:id="19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9"/>
          </w:p>
          <w:p w:rsidR="00C10AF5" w:rsidRPr="00122FD8" w:rsidRDefault="00295C4A" w:rsidP="00295C4A">
            <w:pPr>
              <w:jc w:val="both"/>
              <w:rPr>
                <w:i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Email: </w:t>
            </w:r>
            <w:permStart w:id="20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"/>
          </w:p>
        </w:tc>
      </w:tr>
    </w:tbl>
    <w:p w:rsidR="00C10AF5" w:rsidRPr="00122FD8" w:rsidRDefault="00C10AF5" w:rsidP="00C10AF5">
      <w:pPr>
        <w:jc w:val="center"/>
        <w:rPr>
          <w:i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122FD8" w:rsidRPr="00122FD8" w:rsidTr="00122FD8">
        <w:tc>
          <w:tcPr>
            <w:tcW w:w="10237" w:type="dxa"/>
            <w:shd w:val="clear" w:color="auto" w:fill="8DB3E2" w:themeFill="text2" w:themeFillTint="66"/>
          </w:tcPr>
          <w:p w:rsidR="00122FD8" w:rsidRPr="00122FD8" w:rsidRDefault="00122FD8" w:rsidP="00122FD8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</w:t>
            </w:r>
            <w:proofErr w:type="gramEnd"/>
            <w:r w:rsidRPr="00122F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A)</w:t>
            </w:r>
          </w:p>
        </w:tc>
      </w:tr>
    </w:tbl>
    <w:tbl>
      <w:tblPr>
        <w:tblW w:w="10196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 w:rsidR="00FC4079" w:rsidRPr="00122FD8" w:rsidTr="00656056"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95C4A" w:rsidRPr="00122FD8" w:rsidRDefault="005D3D12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="00295C4A" w:rsidRPr="00122FD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21" w:edGrp="everyone"/>
            <w:r w:rsidR="00295C4A"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ermEnd w:id="21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22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2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23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Matrícula: </w:t>
            </w:r>
            <w:permStart w:id="24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Semestre: </w:t>
            </w:r>
            <w:permStart w:id="25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Turno do Curso: </w:t>
            </w:r>
            <w:permStart w:id="26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27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28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8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29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30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ermEnd w:id="30"/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31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 w:rsidR="00295C4A" w:rsidRPr="00122FD8" w:rsidRDefault="00295C4A" w:rsidP="00C10AF5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32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 w:rsidR="00FC4079" w:rsidRPr="00122FD8" w:rsidRDefault="00295C4A" w:rsidP="00295C4A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33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</w:tc>
      </w:tr>
    </w:tbl>
    <w:p w:rsidR="00C10AF5" w:rsidRPr="00122FD8" w:rsidRDefault="00C10AF5" w:rsidP="00656056">
      <w:pPr>
        <w:ind w:firstLine="709"/>
        <w:jc w:val="both"/>
        <w:rPr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7"/>
      </w:tblGrid>
      <w:tr w:rsidR="00C10AF5" w:rsidRPr="00122FD8" w:rsidTr="00C10AF5">
        <w:tc>
          <w:tcPr>
            <w:tcW w:w="10237" w:type="dxa"/>
            <w:shd w:val="clear" w:color="auto" w:fill="8DB3E2" w:themeFill="text2" w:themeFillTint="66"/>
          </w:tcPr>
          <w:p w:rsidR="00C10AF5" w:rsidRPr="00122FD8" w:rsidRDefault="00C10AF5" w:rsidP="00656056">
            <w:pPr>
              <w:jc w:val="both"/>
              <w:rPr>
                <w:sz w:val="18"/>
                <w:szCs w:val="18"/>
              </w:rPr>
            </w:pPr>
            <w:r w:rsidRPr="00122FD8">
              <w:rPr>
                <w:rFonts w:asciiTheme="minorHAnsi" w:hAnsiTheme="minorHAnsi" w:cs="Arial"/>
                <w:b/>
                <w:sz w:val="18"/>
                <w:szCs w:val="18"/>
              </w:rPr>
              <w:t xml:space="preserve">Nº CONVÊNIO (UFSM e Parte Concedente) E DATA DE VIGÊNCIA (se houver): </w:t>
            </w:r>
            <w:permStart w:id="34" w:edGrp="everyone"/>
            <w:r w:rsidRPr="00122FD8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4"/>
          </w:p>
        </w:tc>
      </w:tr>
    </w:tbl>
    <w:p w:rsidR="00122FD8" w:rsidRDefault="00122FD8" w:rsidP="00656056">
      <w:pPr>
        <w:ind w:firstLine="709"/>
        <w:jc w:val="both"/>
        <w:rPr>
          <w:rFonts w:asciiTheme="minorHAnsi" w:eastAsia="Arial" w:hAnsiTheme="minorHAnsi" w:cs="Arial"/>
        </w:rPr>
      </w:pPr>
    </w:p>
    <w:p w:rsidR="00122FD8" w:rsidRDefault="00122FD8" w:rsidP="00656056">
      <w:pPr>
        <w:ind w:firstLine="709"/>
        <w:jc w:val="both"/>
        <w:rPr>
          <w:rFonts w:asciiTheme="minorHAnsi" w:eastAsia="Arial" w:hAnsiTheme="minorHAnsi" w:cs="Arial"/>
        </w:rPr>
      </w:pPr>
      <w:permStart w:id="35" w:edGrp="everyone"/>
      <w:permEnd w:id="35"/>
    </w:p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6560F4" w:rsidRDefault="006560F4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ermEnd w:id="36"/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37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7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38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38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3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ermEnd w:id="39"/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="Calibri" w:eastAsia="Arial" w:hAnsi="Calibri" w:cs="Arial"/>
          <w:color w:val="000000"/>
        </w:rPr>
        <w:t>seguro</w:t>
      </w:r>
      <w:proofErr w:type="gramEnd"/>
      <w:r>
        <w:rPr>
          <w:rFonts w:ascii="Calibri" w:eastAsia="Arial" w:hAnsi="Calibri" w:cs="Arial"/>
          <w:color w:val="000000"/>
        </w:rPr>
        <w:t xml:space="preserve"> contra acidentes pessoais, registrado con</w:t>
      </w:r>
      <w:r w:rsidRPr="00B862CB">
        <w:rPr>
          <w:rFonts w:ascii="Calibri" w:eastAsia="Arial" w:hAnsi="Calibri" w:cs="Arial"/>
          <w:color w:val="auto"/>
        </w:rPr>
        <w:t xml:space="preserve">forme apólice número </w:t>
      </w:r>
      <w:r w:rsidR="00C10AF5">
        <w:rPr>
          <w:rFonts w:ascii="Calibri" w:eastAsia="Arial" w:hAnsi="Calibri" w:cs="Arial"/>
          <w:color w:val="auto"/>
        </w:rPr>
        <w:t>01.82.002011</w:t>
      </w:r>
      <w:r w:rsidRPr="00B862CB">
        <w:rPr>
          <w:rFonts w:ascii="Calibri" w:eastAsia="Arial" w:hAnsi="Calibri" w:cs="Arial"/>
          <w:color w:val="auto"/>
        </w:rPr>
        <w:t xml:space="preserve">, da </w:t>
      </w:r>
      <w:proofErr w:type="spellStart"/>
      <w:r w:rsidR="00C10AF5">
        <w:rPr>
          <w:rFonts w:ascii="Calibri" w:eastAsia="Arial" w:hAnsi="Calibri" w:cs="Arial"/>
          <w:color w:val="auto"/>
        </w:rPr>
        <w:t>Sabemi</w:t>
      </w:r>
      <w:proofErr w:type="spellEnd"/>
      <w:r>
        <w:rPr>
          <w:rFonts w:ascii="Calibri" w:eastAsia="Arial" w:hAnsi="Calibri" w:cs="Arial"/>
          <w:color w:val="auto"/>
        </w:rPr>
        <w:t xml:space="preserve"> Seguradora</w:t>
      </w:r>
      <w:r w:rsidRPr="00B862CB">
        <w:rPr>
          <w:rFonts w:ascii="Calibri" w:eastAsia="Arial" w:hAnsi="Calibri" w:cs="Arial"/>
          <w:color w:val="auto"/>
        </w:rPr>
        <w:t xml:space="preserve"> S.A.</w:t>
      </w:r>
      <w:permStart w:id="40" w:edGrp="everyone"/>
      <w:permEnd w:id="40"/>
      <w:r w:rsidRPr="00B862CB">
        <w:rPr>
          <w:rFonts w:ascii="Calibri" w:eastAsia="Arial" w:hAnsi="Calibri" w:cs="Arial"/>
          <w:color w:val="auto"/>
        </w:rPr>
        <w:t xml:space="preserve">, </w:t>
      </w:r>
      <w:r>
        <w:rPr>
          <w:rFonts w:ascii="Calibri" w:eastAsia="Arial" w:hAnsi="Calibri" w:cs="Arial"/>
          <w:color w:val="000000"/>
        </w:rPr>
        <w:t>contratado pela UFSM</w:t>
      </w:r>
      <w:r w:rsidR="000F6190">
        <w:rPr>
          <w:rFonts w:ascii="Calibri" w:hAnsi="Calibri" w:cs="Arial"/>
        </w:rPr>
        <w:t>.</w:t>
      </w:r>
    </w:p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EA3014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contextualSpacing w:val="0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0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lastRenderedPageBreak/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41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</w:p>
    <w:permEnd w:id="41"/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42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2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  <w:r w:rsidR="00A046FF">
        <w:rPr>
          <w:rFonts w:asciiTheme="minorHAnsi" w:eastAsia="Arial" w:hAnsiTheme="minorHAnsi" w:cs="Arial"/>
        </w:rPr>
        <w:t xml:space="preserve"> </w:t>
      </w:r>
      <w:r w:rsidR="00A046FF" w:rsidRPr="000F6190">
        <w:rPr>
          <w:rFonts w:asciiTheme="minorHAnsi" w:eastAsia="Arial" w:hAnsiTheme="minorHAnsi" w:cs="Arial"/>
        </w:rPr>
        <w:t>– Grupo NEPeS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43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3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0F6190" w:rsidRPr="00EA3014" w:rsidRDefault="000F6190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EA3014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EA" w:rsidRDefault="00AB35EA" w:rsidP="00FC4079">
      <w:r>
        <w:separator/>
      </w:r>
    </w:p>
  </w:endnote>
  <w:endnote w:type="continuationSeparator" w:id="0">
    <w:p w:rsidR="00AB35EA" w:rsidRDefault="00AB35EA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C96691" w:rsidRPr="00C96691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C96691" w:rsidRPr="00CF324F">
      <w:rPr>
        <w:rFonts w:asciiTheme="minorHAnsi" w:hAnsiTheme="minorHAnsi"/>
        <w:sz w:val="18"/>
        <w:szCs w:val="18"/>
      </w:rPr>
      <w:fldChar w:fldCharType="separate"/>
    </w:r>
    <w:r w:rsidR="00520D58">
      <w:rPr>
        <w:rFonts w:asciiTheme="minorHAnsi" w:hAnsiTheme="minorHAnsi"/>
        <w:noProof/>
        <w:sz w:val="18"/>
        <w:szCs w:val="18"/>
      </w:rPr>
      <w:t>2</w:t>
    </w:r>
    <w:r w:rsidR="00C96691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C96691" w:rsidRPr="00C96691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C96691" w:rsidRPr="00CF324F">
      <w:rPr>
        <w:rFonts w:asciiTheme="minorHAnsi" w:hAnsiTheme="minorHAnsi"/>
        <w:sz w:val="18"/>
        <w:szCs w:val="18"/>
      </w:rPr>
      <w:fldChar w:fldCharType="separate"/>
    </w:r>
    <w:r w:rsidR="00520D58">
      <w:rPr>
        <w:rFonts w:asciiTheme="minorHAnsi" w:hAnsiTheme="minorHAnsi"/>
        <w:noProof/>
        <w:sz w:val="18"/>
        <w:szCs w:val="18"/>
      </w:rPr>
      <w:t>3</w:t>
    </w:r>
    <w:r w:rsidR="00C96691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C96691" w:rsidRPr="00C9669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C96691" w:rsidRPr="00CF324F">
      <w:rPr>
        <w:rFonts w:asciiTheme="minorHAnsi" w:hAnsiTheme="minorHAnsi"/>
        <w:sz w:val="18"/>
        <w:szCs w:val="18"/>
      </w:rPr>
      <w:fldChar w:fldCharType="separate"/>
    </w:r>
    <w:r w:rsidR="00520D58">
      <w:rPr>
        <w:rFonts w:asciiTheme="minorHAnsi" w:hAnsiTheme="minorHAnsi"/>
        <w:noProof/>
        <w:sz w:val="18"/>
        <w:szCs w:val="18"/>
      </w:rPr>
      <w:t>1</w:t>
    </w:r>
    <w:r w:rsidR="00C96691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C96691" w:rsidRPr="00C96691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C96691" w:rsidRPr="00CF324F">
      <w:rPr>
        <w:rFonts w:asciiTheme="minorHAnsi" w:hAnsiTheme="minorHAnsi"/>
        <w:sz w:val="18"/>
        <w:szCs w:val="18"/>
      </w:rPr>
      <w:fldChar w:fldCharType="separate"/>
    </w:r>
    <w:r w:rsidR="00520D58">
      <w:rPr>
        <w:rFonts w:asciiTheme="minorHAnsi" w:hAnsiTheme="minorHAnsi"/>
        <w:noProof/>
        <w:sz w:val="18"/>
        <w:szCs w:val="18"/>
      </w:rPr>
      <w:t>3</w:t>
    </w:r>
    <w:r w:rsidR="00C96691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EA" w:rsidRDefault="00AB35EA" w:rsidP="00FC4079">
      <w:r>
        <w:separator/>
      </w:r>
    </w:p>
  </w:footnote>
  <w:footnote w:type="continuationSeparator" w:id="0">
    <w:p w:rsidR="00AB35EA" w:rsidRDefault="00AB35EA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9uUWNrIeYeFNhPEOatRMd/skx4E=" w:salt="AWVgGlFhgfRawYx/tL8QPg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C4079"/>
    <w:rsid w:val="00006CD0"/>
    <w:rsid w:val="00056A41"/>
    <w:rsid w:val="000C1ABA"/>
    <w:rsid w:val="000C6915"/>
    <w:rsid w:val="000E08BC"/>
    <w:rsid w:val="000F6190"/>
    <w:rsid w:val="00116327"/>
    <w:rsid w:val="00122FD8"/>
    <w:rsid w:val="00146E96"/>
    <w:rsid w:val="0019299F"/>
    <w:rsid w:val="001950CD"/>
    <w:rsid w:val="0021039B"/>
    <w:rsid w:val="00222E4B"/>
    <w:rsid w:val="00281F81"/>
    <w:rsid w:val="0028226F"/>
    <w:rsid w:val="00295C4A"/>
    <w:rsid w:val="00385253"/>
    <w:rsid w:val="003D64FE"/>
    <w:rsid w:val="00455B41"/>
    <w:rsid w:val="00457D52"/>
    <w:rsid w:val="00483F90"/>
    <w:rsid w:val="004A7913"/>
    <w:rsid w:val="00520D58"/>
    <w:rsid w:val="00526354"/>
    <w:rsid w:val="00537097"/>
    <w:rsid w:val="005D0425"/>
    <w:rsid w:val="005D3D12"/>
    <w:rsid w:val="00610338"/>
    <w:rsid w:val="00656056"/>
    <w:rsid w:val="006560F4"/>
    <w:rsid w:val="00670E56"/>
    <w:rsid w:val="0069423F"/>
    <w:rsid w:val="007135B7"/>
    <w:rsid w:val="00737632"/>
    <w:rsid w:val="007564E7"/>
    <w:rsid w:val="007634D9"/>
    <w:rsid w:val="0076525A"/>
    <w:rsid w:val="008266FC"/>
    <w:rsid w:val="008533B0"/>
    <w:rsid w:val="00867038"/>
    <w:rsid w:val="008A2FA0"/>
    <w:rsid w:val="008A5578"/>
    <w:rsid w:val="009400C8"/>
    <w:rsid w:val="009440D5"/>
    <w:rsid w:val="00950DD8"/>
    <w:rsid w:val="00985F79"/>
    <w:rsid w:val="009D234A"/>
    <w:rsid w:val="009E0DD6"/>
    <w:rsid w:val="00A046FF"/>
    <w:rsid w:val="00A84528"/>
    <w:rsid w:val="00AB35EA"/>
    <w:rsid w:val="00AB579F"/>
    <w:rsid w:val="00B2348B"/>
    <w:rsid w:val="00B26A0F"/>
    <w:rsid w:val="00B362EE"/>
    <w:rsid w:val="00B616BC"/>
    <w:rsid w:val="00B97426"/>
    <w:rsid w:val="00BC3D45"/>
    <w:rsid w:val="00BC5E07"/>
    <w:rsid w:val="00C10AF5"/>
    <w:rsid w:val="00C95F34"/>
    <w:rsid w:val="00C96691"/>
    <w:rsid w:val="00CA724E"/>
    <w:rsid w:val="00CB385F"/>
    <w:rsid w:val="00CB5F47"/>
    <w:rsid w:val="00CE34FE"/>
    <w:rsid w:val="00CE3A1F"/>
    <w:rsid w:val="00CF324F"/>
    <w:rsid w:val="00D07BBF"/>
    <w:rsid w:val="00D142D7"/>
    <w:rsid w:val="00D14C8B"/>
    <w:rsid w:val="00D94F49"/>
    <w:rsid w:val="00D96539"/>
    <w:rsid w:val="00DA08E5"/>
    <w:rsid w:val="00DA6D91"/>
    <w:rsid w:val="00DC3818"/>
    <w:rsid w:val="00DD6CE3"/>
    <w:rsid w:val="00E25113"/>
    <w:rsid w:val="00E80FE5"/>
    <w:rsid w:val="00EA3014"/>
    <w:rsid w:val="00F630BD"/>
    <w:rsid w:val="00FC3FD7"/>
    <w:rsid w:val="00FC407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9CE554-31D4-4F3E-8175-DF7BA08A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5785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2021-12-14T16:41:00Z</cp:lastPrinted>
  <dcterms:created xsi:type="dcterms:W3CDTF">2023-08-08T13:08:00Z</dcterms:created>
  <dcterms:modified xsi:type="dcterms:W3CDTF">2023-08-08T13:08:00Z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