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E605" w14:textId="07238588" w:rsidR="00371DBD" w:rsidRPr="0037441B" w:rsidRDefault="00371DBD" w:rsidP="00B11398">
      <w:pPr>
        <w:spacing w:after="240" w:line="240" w:lineRule="auto"/>
        <w:jc w:val="center"/>
        <w:rPr>
          <w:b/>
          <w:color w:val="FF0000"/>
        </w:rPr>
      </w:pPr>
      <w:r w:rsidRPr="0037441B">
        <w:rPr>
          <w:b/>
        </w:rPr>
        <w:t>VAGAS E CRONOGRAMA DE SELEÇÃO DO CURSO DE</w:t>
      </w:r>
      <w:r w:rsidR="00B11398" w:rsidRPr="0037441B">
        <w:rPr>
          <w:b/>
        </w:rPr>
        <w:t xml:space="preserve"> </w:t>
      </w:r>
      <w:r w:rsidRPr="0037441B">
        <w:rPr>
          <w:b/>
          <w:color w:val="FF0000"/>
        </w:rPr>
        <w:t>MESTRADO/DOUTORADO/ESPECIALIZAÇÃO EM ......</w:t>
      </w:r>
    </w:p>
    <w:p w14:paraId="0AED4DC5" w14:textId="0221FAFB" w:rsidR="00CB63DD" w:rsidRDefault="00371DBD" w:rsidP="00B11398">
      <w:pPr>
        <w:spacing w:after="240" w:line="240" w:lineRule="auto"/>
        <w:jc w:val="center"/>
        <w:rPr>
          <w:ins w:id="0" w:author="CPG" w:date="2023-08-17T10:21:00Z"/>
          <w:b/>
        </w:rPr>
      </w:pPr>
      <w:r w:rsidRPr="0037441B">
        <w:rPr>
          <w:b/>
          <w:color w:val="FF0000"/>
        </w:rPr>
        <w:t xml:space="preserve">X (1ª/2ª/3ª/4ª) </w:t>
      </w:r>
      <w:r w:rsidRPr="0037441B">
        <w:rPr>
          <w:b/>
        </w:rPr>
        <w:t>JANELA DO EDITAL</w:t>
      </w:r>
      <w:r w:rsidR="00B11398" w:rsidRPr="0037441B">
        <w:rPr>
          <w:b/>
        </w:rPr>
        <w:t xml:space="preserve"> PRPGP</w:t>
      </w:r>
      <w:r w:rsidRPr="0037441B">
        <w:rPr>
          <w:b/>
        </w:rPr>
        <w:t xml:space="preserve"> 031/2023</w:t>
      </w:r>
    </w:p>
    <w:p w14:paraId="6CA6225B" w14:textId="77777777" w:rsidR="00A54D8B" w:rsidRPr="0037441B" w:rsidRDefault="00A54D8B" w:rsidP="00B11398">
      <w:pPr>
        <w:spacing w:after="240" w:line="240" w:lineRule="auto"/>
        <w:jc w:val="center"/>
        <w:rPr>
          <w:b/>
        </w:rPr>
      </w:pPr>
    </w:p>
    <w:p w14:paraId="1B4892DC" w14:textId="49CABF84" w:rsidR="0037441B" w:rsidDel="00A54D8B" w:rsidRDefault="0037441B" w:rsidP="00B11398">
      <w:pPr>
        <w:spacing w:after="240" w:line="240" w:lineRule="auto"/>
        <w:jc w:val="center"/>
        <w:rPr>
          <w:del w:id="1" w:author="CPG" w:date="2023-08-17T10:21:00Z"/>
        </w:rPr>
      </w:pPr>
    </w:p>
    <w:p w14:paraId="1B25CCBC" w14:textId="4A36C85B" w:rsidR="00B11398" w:rsidRPr="0037441B" w:rsidRDefault="00B11398" w:rsidP="0037441B">
      <w:pPr>
        <w:pStyle w:val="PargrafodaLista"/>
        <w:numPr>
          <w:ilvl w:val="0"/>
          <w:numId w:val="1"/>
        </w:numPr>
        <w:ind w:left="426"/>
        <w:rPr>
          <w:b/>
        </w:rPr>
      </w:pPr>
      <w:r w:rsidRPr="0037441B">
        <w:rPr>
          <w:b/>
        </w:rPr>
        <w:t>DAS 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3396"/>
      </w:tblGrid>
      <w:tr w:rsidR="0050559A" w14:paraId="51D14935" w14:textId="77777777" w:rsidTr="0050559A">
        <w:tc>
          <w:tcPr>
            <w:tcW w:w="5665" w:type="dxa"/>
          </w:tcPr>
          <w:p w14:paraId="7AC334E6" w14:textId="694981E6" w:rsidR="0050559A" w:rsidRDefault="0050559A" w:rsidP="0050559A">
            <w:r>
              <w:t>AMPLA CONCORRÊNCIA (AC)</w:t>
            </w:r>
          </w:p>
        </w:tc>
        <w:tc>
          <w:tcPr>
            <w:tcW w:w="3396" w:type="dxa"/>
          </w:tcPr>
          <w:p w14:paraId="2DD14F05" w14:textId="0B11CFC3" w:rsidR="0050559A" w:rsidRPr="0050559A" w:rsidRDefault="0050559A" w:rsidP="0050559A">
            <w:pPr>
              <w:jc w:val="center"/>
              <w:rPr>
                <w:color w:val="FF0000"/>
              </w:rPr>
            </w:pPr>
            <w:r w:rsidRPr="0050559A">
              <w:rPr>
                <w:color w:val="FF0000"/>
              </w:rPr>
              <w:t>XX</w:t>
            </w:r>
          </w:p>
        </w:tc>
      </w:tr>
      <w:tr w:rsidR="0050559A" w14:paraId="69E8918D" w14:textId="77777777" w:rsidTr="0050559A">
        <w:tc>
          <w:tcPr>
            <w:tcW w:w="5665" w:type="dxa"/>
          </w:tcPr>
          <w:p w14:paraId="64F260A6" w14:textId="5C2DC355" w:rsidR="0050559A" w:rsidRDefault="0050559A" w:rsidP="0050559A">
            <w:r>
              <w:t>PESSOAS PRETAS, PARDAS E INDÍGENAS (PPI)</w:t>
            </w:r>
          </w:p>
        </w:tc>
        <w:tc>
          <w:tcPr>
            <w:tcW w:w="3396" w:type="dxa"/>
          </w:tcPr>
          <w:p w14:paraId="4172BDCF" w14:textId="78E286D6" w:rsidR="0050559A" w:rsidRPr="0050559A" w:rsidRDefault="0050559A" w:rsidP="0050559A">
            <w:pPr>
              <w:jc w:val="center"/>
              <w:rPr>
                <w:color w:val="FF0000"/>
              </w:rPr>
            </w:pPr>
            <w:r w:rsidRPr="0050559A">
              <w:rPr>
                <w:color w:val="FF0000"/>
              </w:rPr>
              <w:t>XX</w:t>
            </w:r>
          </w:p>
        </w:tc>
      </w:tr>
      <w:tr w:rsidR="0050559A" w14:paraId="4D197D8C" w14:textId="77777777" w:rsidTr="0050559A">
        <w:tc>
          <w:tcPr>
            <w:tcW w:w="5665" w:type="dxa"/>
          </w:tcPr>
          <w:p w14:paraId="1A24C8E2" w14:textId="42CE0D99" w:rsidR="0050559A" w:rsidRDefault="0050559A" w:rsidP="0050559A">
            <w:r>
              <w:t>PESSOAS COM DEFICIÊNCIA (PCD)</w:t>
            </w:r>
          </w:p>
        </w:tc>
        <w:tc>
          <w:tcPr>
            <w:tcW w:w="3396" w:type="dxa"/>
          </w:tcPr>
          <w:p w14:paraId="103B46D8" w14:textId="4D386924" w:rsidR="0050559A" w:rsidRPr="0050559A" w:rsidRDefault="0050559A" w:rsidP="0050559A">
            <w:pPr>
              <w:jc w:val="center"/>
              <w:rPr>
                <w:color w:val="FF0000"/>
              </w:rPr>
            </w:pPr>
            <w:r w:rsidRPr="0050559A">
              <w:rPr>
                <w:color w:val="FF0000"/>
              </w:rPr>
              <w:t>XX</w:t>
            </w:r>
          </w:p>
        </w:tc>
      </w:tr>
      <w:tr w:rsidR="0050559A" w14:paraId="6897BC51" w14:textId="77777777" w:rsidTr="0050559A">
        <w:tc>
          <w:tcPr>
            <w:tcW w:w="5665" w:type="dxa"/>
          </w:tcPr>
          <w:p w14:paraId="5067A5C0" w14:textId="4662D6E6" w:rsidR="0050559A" w:rsidRDefault="0050559A" w:rsidP="0050559A">
            <w:pPr>
              <w:jc w:val="right"/>
            </w:pPr>
            <w:r>
              <w:t>TOTAL DE VAGAS</w:t>
            </w:r>
          </w:p>
        </w:tc>
        <w:tc>
          <w:tcPr>
            <w:tcW w:w="3396" w:type="dxa"/>
          </w:tcPr>
          <w:p w14:paraId="334E9430" w14:textId="51CEDE14" w:rsidR="0050559A" w:rsidRPr="0050559A" w:rsidRDefault="0050559A" w:rsidP="0050559A">
            <w:pPr>
              <w:jc w:val="center"/>
              <w:rPr>
                <w:color w:val="FF0000"/>
              </w:rPr>
            </w:pPr>
            <w:r w:rsidRPr="0050559A">
              <w:rPr>
                <w:color w:val="FF0000"/>
              </w:rPr>
              <w:t>XX</w:t>
            </w:r>
          </w:p>
        </w:tc>
      </w:tr>
    </w:tbl>
    <w:p w14:paraId="521C9310" w14:textId="358A5CF9" w:rsidR="0037441B" w:rsidRDefault="0037441B" w:rsidP="0050559A"/>
    <w:p w14:paraId="7717F4A5" w14:textId="77777777" w:rsidR="00A54D8B" w:rsidRDefault="00A54D8B" w:rsidP="00A54D8B">
      <w:pPr>
        <w:spacing w:line="240" w:lineRule="auto"/>
        <w:jc w:val="both"/>
        <w:rPr>
          <w:ins w:id="2" w:author="CPG" w:date="2023-08-17T10:23:00Z"/>
          <w:color w:val="FF0000"/>
        </w:rPr>
      </w:pPr>
      <w:ins w:id="3" w:author="CPG" w:date="2023-08-17T10:22:00Z">
        <w:r w:rsidRPr="00A54D8B">
          <w:rPr>
            <w:color w:val="FF0000"/>
            <w:rPrChange w:id="4" w:author="CPG" w:date="2023-08-17T10:23:00Z">
              <w:rPr/>
            </w:rPrChange>
          </w:rPr>
          <w:t xml:space="preserve">Se forem vagas gerais, manter apenas </w:t>
        </w:r>
      </w:ins>
      <w:ins w:id="5" w:author="CPG" w:date="2023-08-17T10:23:00Z">
        <w:r w:rsidRPr="00A54D8B">
          <w:rPr>
            <w:color w:val="FF0000"/>
            <w:rPrChange w:id="6" w:author="CPG" w:date="2023-08-17T10:23:00Z">
              <w:rPr/>
            </w:rPrChange>
          </w:rPr>
          <w:t xml:space="preserve">a tabela acima. </w:t>
        </w:r>
      </w:ins>
    </w:p>
    <w:p w14:paraId="38C463D2" w14:textId="401B3BB5" w:rsidR="00A54D8B" w:rsidRPr="00A54D8B" w:rsidRDefault="00A54D8B" w:rsidP="00A54D8B">
      <w:pPr>
        <w:spacing w:line="240" w:lineRule="auto"/>
        <w:jc w:val="both"/>
        <w:rPr>
          <w:color w:val="FF0000"/>
          <w:rPrChange w:id="7" w:author="CPG" w:date="2023-08-17T10:23:00Z">
            <w:rPr/>
          </w:rPrChange>
        </w:rPr>
        <w:pPrChange w:id="8" w:author="CPG" w:date="2023-08-17T10:23:00Z">
          <w:pPr>
            <w:pStyle w:val="PargrafodaLista"/>
            <w:numPr>
              <w:ilvl w:val="1"/>
              <w:numId w:val="1"/>
            </w:numPr>
            <w:ind w:left="792" w:hanging="432"/>
          </w:pPr>
        </w:pPrChange>
      </w:pPr>
      <w:ins w:id="9" w:author="CPG" w:date="2023-08-17T10:23:00Z">
        <w:r w:rsidRPr="00A54D8B">
          <w:rPr>
            <w:color w:val="FF0000"/>
            <w:rPrChange w:id="10" w:author="CPG" w:date="2023-08-17T10:23:00Z">
              <w:rPr/>
            </w:rPrChange>
          </w:rPr>
          <w:t xml:space="preserve">Caso </w:t>
        </w:r>
      </w:ins>
      <w:del w:id="11" w:author="CPG" w:date="2023-08-17T10:23:00Z">
        <w:r w:rsidR="0050559A" w:rsidRPr="00A54D8B" w:rsidDel="00A54D8B">
          <w:rPr>
            <w:color w:val="FF0000"/>
            <w:rPrChange w:id="12" w:author="CPG" w:date="2023-08-17T10:23:00Z">
              <w:rPr/>
            </w:rPrChange>
          </w:rPr>
          <w:delText>A</w:delText>
        </w:r>
      </w:del>
      <w:ins w:id="13" w:author="CPG" w:date="2023-08-17T10:23:00Z">
        <w:r w:rsidRPr="00A54D8B">
          <w:rPr>
            <w:color w:val="FF0000"/>
            <w:rPrChange w:id="14" w:author="CPG" w:date="2023-08-17T10:23:00Z">
              <w:rPr/>
            </w:rPrChange>
          </w:rPr>
          <w:t>a</w:t>
        </w:r>
      </w:ins>
      <w:r w:rsidR="0050559A" w:rsidRPr="00A54D8B">
        <w:rPr>
          <w:color w:val="FF0000"/>
          <w:rPrChange w:id="15" w:author="CPG" w:date="2023-08-17T10:23:00Z">
            <w:rPr/>
          </w:rPrChange>
        </w:rPr>
        <w:t xml:space="preserve">s vagas </w:t>
      </w:r>
      <w:del w:id="16" w:author="CPG" w:date="2023-08-17T10:23:00Z">
        <w:r w:rsidR="0050559A" w:rsidRPr="00A54D8B" w:rsidDel="00A54D8B">
          <w:rPr>
            <w:color w:val="FF0000"/>
            <w:rPrChange w:id="17" w:author="CPG" w:date="2023-08-17T10:23:00Z">
              <w:rPr/>
            </w:rPrChange>
          </w:rPr>
          <w:delText xml:space="preserve">serão </w:delText>
        </w:r>
      </w:del>
      <w:ins w:id="18" w:author="CPG" w:date="2023-08-17T10:23:00Z">
        <w:r w:rsidRPr="00A54D8B">
          <w:rPr>
            <w:color w:val="FF0000"/>
            <w:rPrChange w:id="19" w:author="CPG" w:date="2023-08-17T10:23:00Z">
              <w:rPr/>
            </w:rPrChange>
          </w:rPr>
          <w:t>se</w:t>
        </w:r>
        <w:r w:rsidRPr="00A54D8B">
          <w:rPr>
            <w:color w:val="FF0000"/>
            <w:rPrChange w:id="20" w:author="CPG" w:date="2023-08-17T10:23:00Z">
              <w:rPr/>
            </w:rPrChange>
          </w:rPr>
          <w:t xml:space="preserve">jam </w:t>
        </w:r>
      </w:ins>
      <w:r w:rsidR="0050559A" w:rsidRPr="00A54D8B">
        <w:rPr>
          <w:color w:val="FF0000"/>
          <w:rPrChange w:id="21" w:author="CPG" w:date="2023-08-17T10:23:00Z">
            <w:rPr/>
          </w:rPrChange>
        </w:rPr>
        <w:t xml:space="preserve">distribuídas </w:t>
      </w:r>
      <w:del w:id="22" w:author="CPG" w:date="2023-08-17T10:23:00Z">
        <w:r w:rsidR="0050559A" w:rsidRPr="00A54D8B" w:rsidDel="00A54D8B">
          <w:rPr>
            <w:color w:val="FF0000"/>
            <w:rPrChange w:id="23" w:author="CPG" w:date="2023-08-17T10:23:00Z">
              <w:rPr/>
            </w:rPrChange>
          </w:rPr>
          <w:delText xml:space="preserve">nas </w:delText>
        </w:r>
      </w:del>
      <w:ins w:id="24" w:author="CPG" w:date="2023-08-17T10:23:00Z">
        <w:r w:rsidRPr="00A54D8B">
          <w:rPr>
            <w:color w:val="FF0000"/>
            <w:rPrChange w:id="25" w:author="CPG" w:date="2023-08-17T10:23:00Z">
              <w:rPr/>
            </w:rPrChange>
          </w:rPr>
          <w:t xml:space="preserve">por </w:t>
        </w:r>
      </w:ins>
      <w:r w:rsidR="0050559A" w:rsidRPr="00A54D8B">
        <w:rPr>
          <w:color w:val="FF0000"/>
          <w:rPrChange w:id="26" w:author="CPG" w:date="2023-08-17T10:23:00Z">
            <w:rPr/>
          </w:rPrChange>
        </w:rPr>
        <w:t xml:space="preserve">linhas de Pesquisa/orientadores do Programa, </w:t>
      </w:r>
      <w:del w:id="27" w:author="CPG" w:date="2023-08-17T10:23:00Z">
        <w:r w:rsidR="0050559A" w:rsidRPr="00A54D8B" w:rsidDel="00A54D8B">
          <w:rPr>
            <w:color w:val="FF0000"/>
            <w:rPrChange w:id="28" w:author="CPG" w:date="2023-08-17T10:23:00Z">
              <w:rPr/>
            </w:rPrChange>
          </w:rPr>
          <w:delText xml:space="preserve">conforme </w:delText>
        </w:r>
      </w:del>
      <w:ins w:id="29" w:author="CPG" w:date="2023-08-17T10:23:00Z">
        <w:r w:rsidRPr="00A54D8B">
          <w:rPr>
            <w:color w:val="FF0000"/>
            <w:rPrChange w:id="30" w:author="CPG" w:date="2023-08-17T10:23:00Z">
              <w:rPr/>
            </w:rPrChange>
          </w:rPr>
          <w:t>inserir</w:t>
        </w:r>
      </w:ins>
      <w:del w:id="31" w:author="CPG" w:date="2023-08-17T10:23:00Z">
        <w:r w:rsidR="0050559A" w:rsidRPr="00A54D8B" w:rsidDel="00A54D8B">
          <w:rPr>
            <w:color w:val="FF0000"/>
            <w:rPrChange w:id="32" w:author="CPG" w:date="2023-08-17T10:23:00Z">
              <w:rPr/>
            </w:rPrChange>
          </w:rPr>
          <w:delText>a</w:delText>
        </w:r>
      </w:del>
      <w:r w:rsidR="0050559A" w:rsidRPr="00A54D8B">
        <w:rPr>
          <w:color w:val="FF0000"/>
          <w:rPrChange w:id="33" w:author="CPG" w:date="2023-08-17T10:23:00Z">
            <w:rPr/>
          </w:rPrChange>
        </w:rPr>
        <w:t xml:space="preserve"> </w:t>
      </w:r>
      <w:ins w:id="34" w:author="CPG" w:date="2023-08-17T10:23:00Z">
        <w:r>
          <w:rPr>
            <w:color w:val="FF0000"/>
          </w:rPr>
          <w:t>tamb</w:t>
        </w:r>
      </w:ins>
      <w:ins w:id="35" w:author="CPG" w:date="2023-08-17T10:24:00Z">
        <w:r>
          <w:rPr>
            <w:color w:val="FF0000"/>
          </w:rPr>
          <w:t xml:space="preserve">ém a </w:t>
        </w:r>
      </w:ins>
      <w:bookmarkStart w:id="36" w:name="_GoBack"/>
      <w:bookmarkEnd w:id="36"/>
      <w:r w:rsidR="0050559A" w:rsidRPr="00A54D8B">
        <w:rPr>
          <w:color w:val="FF0000"/>
          <w:rPrChange w:id="37" w:author="CPG" w:date="2023-08-17T10:23:00Z">
            <w:rPr/>
          </w:rPrChange>
        </w:rPr>
        <w:t xml:space="preserve">tabela </w:t>
      </w:r>
      <w:ins w:id="38" w:author="CPG" w:date="2023-08-17T10:23:00Z">
        <w:r w:rsidRPr="00A54D8B">
          <w:rPr>
            <w:color w:val="FF0000"/>
            <w:rPrChange w:id="39" w:author="CPG" w:date="2023-08-17T10:23:00Z">
              <w:rPr/>
            </w:rPrChange>
          </w:rPr>
          <w:t xml:space="preserve">como a do exemplo </w:t>
        </w:r>
      </w:ins>
      <w:r w:rsidR="0050559A" w:rsidRPr="00A54D8B">
        <w:rPr>
          <w:color w:val="FF0000"/>
          <w:rPrChange w:id="40" w:author="CPG" w:date="2023-08-17T10:23:00Z">
            <w:rPr/>
          </w:rPrChange>
        </w:rPr>
        <w:t>abaixo.</w:t>
      </w:r>
      <w:ins w:id="41" w:author="CPG" w:date="2023-08-17T10:23:00Z">
        <w:r w:rsidRPr="00A54D8B">
          <w:rPr>
            <w:color w:val="FF0000"/>
            <w:rPrChange w:id="42" w:author="CPG" w:date="2023-08-17T10:23:00Z">
              <w:rPr/>
            </w:rPrChange>
          </w:rPr>
          <w:t xml:space="preserve"> </w:t>
        </w:r>
      </w:ins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396"/>
        <w:tblGridChange w:id="43">
          <w:tblGrid>
            <w:gridCol w:w="5670"/>
            <w:gridCol w:w="3396"/>
          </w:tblGrid>
        </w:tblGridChange>
      </w:tblGrid>
      <w:tr w:rsidR="00A54D8B" w:rsidRPr="00A54D8B" w14:paraId="46AE42BF" w14:textId="77777777" w:rsidTr="0050559A">
        <w:tc>
          <w:tcPr>
            <w:tcW w:w="9066" w:type="dxa"/>
            <w:gridSpan w:val="2"/>
          </w:tcPr>
          <w:p w14:paraId="65F016F9" w14:textId="50944545" w:rsidR="0050559A" w:rsidRPr="00A54D8B" w:rsidRDefault="0050559A" w:rsidP="0050559A">
            <w:pPr>
              <w:pStyle w:val="PargrafodaLista"/>
              <w:ind w:left="0"/>
              <w:jc w:val="center"/>
              <w:rPr>
                <w:color w:val="FF0000"/>
                <w:rPrChange w:id="44" w:author="CPG" w:date="2023-08-17T10:23:00Z">
                  <w:rPr/>
                </w:rPrChange>
              </w:rPr>
              <w:pPrChange w:id="45" w:author="CPG" w:date="2023-08-17T09:34:00Z">
                <w:pPr>
                  <w:pStyle w:val="PargrafodaLista"/>
                  <w:ind w:left="0"/>
                </w:pPr>
              </w:pPrChange>
            </w:pPr>
            <w:r w:rsidRPr="00A54D8B">
              <w:rPr>
                <w:color w:val="FF0000"/>
                <w:rPrChange w:id="46" w:author="CPG" w:date="2023-08-17T10:23:00Z">
                  <w:rPr/>
                </w:rPrChange>
              </w:rPr>
              <w:t>LINHA DE PESQUISA XXXXXXX</w:t>
            </w:r>
          </w:p>
        </w:tc>
      </w:tr>
      <w:tr w:rsidR="00A54D8B" w:rsidRPr="00A54D8B" w14:paraId="19EDFCAA" w14:textId="77777777" w:rsidTr="0050559A">
        <w:tc>
          <w:tcPr>
            <w:tcW w:w="5670" w:type="dxa"/>
          </w:tcPr>
          <w:p w14:paraId="26436FA2" w14:textId="5035AC1C" w:rsidR="0050559A" w:rsidRPr="00A54D8B" w:rsidRDefault="0050559A" w:rsidP="0050559A">
            <w:pPr>
              <w:pStyle w:val="PargrafodaLista"/>
              <w:ind w:left="0"/>
              <w:rPr>
                <w:color w:val="FF0000"/>
                <w:rPrChange w:id="47" w:author="CPG" w:date="2023-08-17T10:23:00Z">
                  <w:rPr/>
                </w:rPrChange>
              </w:rPr>
            </w:pPr>
            <w:r w:rsidRPr="00A54D8B">
              <w:rPr>
                <w:color w:val="FF0000"/>
                <w:rPrChange w:id="48" w:author="CPG" w:date="2023-08-17T10:23:00Z">
                  <w:rPr/>
                </w:rPrChange>
              </w:rPr>
              <w:t>PROF. 1</w:t>
            </w:r>
          </w:p>
        </w:tc>
        <w:tc>
          <w:tcPr>
            <w:tcW w:w="3396" w:type="dxa"/>
          </w:tcPr>
          <w:p w14:paraId="041E4FF4" w14:textId="25C5482E" w:rsidR="0050559A" w:rsidRPr="00A54D8B" w:rsidRDefault="0050559A" w:rsidP="0050559A">
            <w:pPr>
              <w:pStyle w:val="PargrafodaLista"/>
              <w:ind w:left="0"/>
              <w:jc w:val="center"/>
              <w:rPr>
                <w:color w:val="FF0000"/>
                <w:rPrChange w:id="49" w:author="CPG" w:date="2023-08-17T10:23:00Z">
                  <w:rPr/>
                </w:rPrChange>
              </w:rPr>
              <w:pPrChange w:id="50" w:author="CPG" w:date="2023-08-17T09:34:00Z">
                <w:pPr>
                  <w:pStyle w:val="PargrafodaLista"/>
                  <w:ind w:left="0"/>
                </w:pPr>
              </w:pPrChange>
            </w:pPr>
            <w:r w:rsidRPr="00A54D8B">
              <w:rPr>
                <w:color w:val="FF0000"/>
                <w:rPrChange w:id="51" w:author="CPG" w:date="2023-08-17T10:23:00Z">
                  <w:rPr/>
                </w:rPrChange>
              </w:rPr>
              <w:t>XX</w:t>
            </w:r>
          </w:p>
        </w:tc>
      </w:tr>
      <w:tr w:rsidR="00A54D8B" w:rsidRPr="00A54D8B" w14:paraId="4AABAE31" w14:textId="77777777" w:rsidTr="0050559A">
        <w:tc>
          <w:tcPr>
            <w:tcW w:w="5670" w:type="dxa"/>
          </w:tcPr>
          <w:p w14:paraId="5A02C200" w14:textId="2ED4FB82" w:rsidR="0050559A" w:rsidRPr="00A54D8B" w:rsidRDefault="0050559A" w:rsidP="0050559A">
            <w:pPr>
              <w:pStyle w:val="PargrafodaLista"/>
              <w:ind w:left="0"/>
              <w:rPr>
                <w:color w:val="FF0000"/>
                <w:rPrChange w:id="52" w:author="CPG" w:date="2023-08-17T10:23:00Z">
                  <w:rPr/>
                </w:rPrChange>
              </w:rPr>
            </w:pPr>
            <w:r w:rsidRPr="00A54D8B">
              <w:rPr>
                <w:color w:val="FF0000"/>
                <w:rPrChange w:id="53" w:author="CPG" w:date="2023-08-17T10:23:00Z">
                  <w:rPr/>
                </w:rPrChange>
              </w:rPr>
              <w:t xml:space="preserve">PROF. 2 </w:t>
            </w:r>
          </w:p>
        </w:tc>
        <w:tc>
          <w:tcPr>
            <w:tcW w:w="3396" w:type="dxa"/>
          </w:tcPr>
          <w:p w14:paraId="36D95557" w14:textId="084DB862" w:rsidR="0050559A" w:rsidRPr="00A54D8B" w:rsidRDefault="0050559A" w:rsidP="0050559A">
            <w:pPr>
              <w:pStyle w:val="PargrafodaLista"/>
              <w:ind w:left="0"/>
              <w:jc w:val="center"/>
              <w:rPr>
                <w:color w:val="FF0000"/>
                <w:rPrChange w:id="54" w:author="CPG" w:date="2023-08-17T10:23:00Z">
                  <w:rPr/>
                </w:rPrChange>
              </w:rPr>
              <w:pPrChange w:id="55" w:author="CPG" w:date="2023-08-17T09:34:00Z">
                <w:pPr>
                  <w:pStyle w:val="PargrafodaLista"/>
                  <w:ind w:left="0"/>
                </w:pPr>
              </w:pPrChange>
            </w:pPr>
            <w:ins w:id="56" w:author="CPG" w:date="2023-08-17T09:34:00Z">
              <w:r w:rsidRPr="00A54D8B">
                <w:rPr>
                  <w:color w:val="FF0000"/>
                  <w:rPrChange w:id="57" w:author="CPG" w:date="2023-08-17T10:23:00Z">
                    <w:rPr/>
                  </w:rPrChange>
                </w:rPr>
                <w:t>XX</w:t>
              </w:r>
            </w:ins>
          </w:p>
        </w:tc>
      </w:tr>
      <w:tr w:rsidR="00A54D8B" w:rsidRPr="00A54D8B" w14:paraId="6B6E159A" w14:textId="77777777" w:rsidTr="0050559A">
        <w:tc>
          <w:tcPr>
            <w:tcW w:w="5670" w:type="dxa"/>
          </w:tcPr>
          <w:p w14:paraId="3746617F" w14:textId="59474F8B" w:rsidR="0050559A" w:rsidRPr="00A54D8B" w:rsidRDefault="0050559A" w:rsidP="0050559A">
            <w:pPr>
              <w:pStyle w:val="PargrafodaLista"/>
              <w:ind w:left="0"/>
              <w:rPr>
                <w:color w:val="FF0000"/>
                <w:rPrChange w:id="58" w:author="CPG" w:date="2023-08-17T10:23:00Z">
                  <w:rPr/>
                </w:rPrChange>
              </w:rPr>
            </w:pPr>
            <w:r w:rsidRPr="00A54D8B">
              <w:rPr>
                <w:color w:val="FF0000"/>
                <w:rPrChange w:id="59" w:author="CPG" w:date="2023-08-17T10:23:00Z">
                  <w:rPr/>
                </w:rPrChange>
              </w:rPr>
              <w:t>PROF. 3</w:t>
            </w:r>
          </w:p>
        </w:tc>
        <w:tc>
          <w:tcPr>
            <w:tcW w:w="3396" w:type="dxa"/>
          </w:tcPr>
          <w:p w14:paraId="22171ADB" w14:textId="3424ADD5" w:rsidR="0050559A" w:rsidRPr="00A54D8B" w:rsidRDefault="0050559A" w:rsidP="0050559A">
            <w:pPr>
              <w:pStyle w:val="PargrafodaLista"/>
              <w:ind w:left="0"/>
              <w:jc w:val="center"/>
              <w:rPr>
                <w:color w:val="FF0000"/>
                <w:rPrChange w:id="60" w:author="CPG" w:date="2023-08-17T10:23:00Z">
                  <w:rPr/>
                </w:rPrChange>
              </w:rPr>
              <w:pPrChange w:id="61" w:author="CPG" w:date="2023-08-17T09:34:00Z">
                <w:pPr>
                  <w:pStyle w:val="PargrafodaLista"/>
                  <w:ind w:left="0"/>
                </w:pPr>
              </w:pPrChange>
            </w:pPr>
            <w:ins w:id="62" w:author="CPG" w:date="2023-08-17T09:34:00Z">
              <w:r w:rsidRPr="00A54D8B">
                <w:rPr>
                  <w:color w:val="FF0000"/>
                  <w:rPrChange w:id="63" w:author="CPG" w:date="2023-08-17T10:23:00Z">
                    <w:rPr/>
                  </w:rPrChange>
                </w:rPr>
                <w:t>XX</w:t>
              </w:r>
            </w:ins>
          </w:p>
        </w:tc>
      </w:tr>
      <w:tr w:rsidR="00A54D8B" w:rsidRPr="00A54D8B" w14:paraId="2262A953" w14:textId="77777777" w:rsidTr="0050559A">
        <w:tc>
          <w:tcPr>
            <w:tcW w:w="9066" w:type="dxa"/>
            <w:gridSpan w:val="2"/>
          </w:tcPr>
          <w:p w14:paraId="1B7CEB7C" w14:textId="6021345A" w:rsidR="0050559A" w:rsidRPr="00A54D8B" w:rsidRDefault="0050559A" w:rsidP="0050559A">
            <w:pPr>
              <w:pStyle w:val="PargrafodaLista"/>
              <w:ind w:left="0"/>
              <w:jc w:val="center"/>
              <w:rPr>
                <w:color w:val="FF0000"/>
                <w:rPrChange w:id="64" w:author="CPG" w:date="2023-08-17T10:23:00Z">
                  <w:rPr/>
                </w:rPrChange>
              </w:rPr>
              <w:pPrChange w:id="65" w:author="CPG" w:date="2023-08-17T09:34:00Z">
                <w:pPr>
                  <w:pStyle w:val="PargrafodaLista"/>
                  <w:ind w:left="0"/>
                </w:pPr>
              </w:pPrChange>
            </w:pPr>
            <w:r w:rsidRPr="00A54D8B">
              <w:rPr>
                <w:color w:val="FF0000"/>
                <w:rPrChange w:id="66" w:author="CPG" w:date="2023-08-17T10:23:00Z">
                  <w:rPr/>
                </w:rPrChange>
              </w:rPr>
              <w:t>LINHA DE PESQUISA XXXXXX</w:t>
            </w:r>
            <w:ins w:id="67" w:author="CPG" w:date="2023-08-17T09:35:00Z">
              <w:r w:rsidRPr="00A54D8B">
                <w:rPr>
                  <w:color w:val="FF0000"/>
                  <w:rPrChange w:id="68" w:author="CPG" w:date="2023-08-17T10:23:00Z">
                    <w:rPr>
                      <w:color w:val="FF0000"/>
                    </w:rPr>
                  </w:rPrChange>
                </w:rPr>
                <w:t>X</w:t>
              </w:r>
            </w:ins>
          </w:p>
        </w:tc>
      </w:tr>
      <w:tr w:rsidR="00A54D8B" w:rsidRPr="00A54D8B" w14:paraId="3F94B616" w14:textId="77777777" w:rsidTr="0050559A">
        <w:tc>
          <w:tcPr>
            <w:tcW w:w="5670" w:type="dxa"/>
          </w:tcPr>
          <w:p w14:paraId="3E068E40" w14:textId="642D83D5" w:rsidR="0050559A" w:rsidRPr="00A54D8B" w:rsidRDefault="0050559A" w:rsidP="0050559A">
            <w:pPr>
              <w:pStyle w:val="PargrafodaLista"/>
              <w:ind w:left="0"/>
              <w:rPr>
                <w:color w:val="FF0000"/>
                <w:rPrChange w:id="69" w:author="CPG" w:date="2023-08-17T10:23:00Z">
                  <w:rPr/>
                </w:rPrChange>
              </w:rPr>
            </w:pPr>
            <w:r w:rsidRPr="00A54D8B">
              <w:rPr>
                <w:color w:val="FF0000"/>
                <w:rPrChange w:id="70" w:author="CPG" w:date="2023-08-17T10:23:00Z">
                  <w:rPr/>
                </w:rPrChange>
              </w:rPr>
              <w:t>PROF. 4</w:t>
            </w:r>
          </w:p>
        </w:tc>
        <w:tc>
          <w:tcPr>
            <w:tcW w:w="3396" w:type="dxa"/>
          </w:tcPr>
          <w:p w14:paraId="1C8BF077" w14:textId="36D0DF61" w:rsidR="0050559A" w:rsidRPr="00A54D8B" w:rsidRDefault="0050559A" w:rsidP="0050559A">
            <w:pPr>
              <w:pStyle w:val="PargrafodaLista"/>
              <w:ind w:left="0"/>
              <w:jc w:val="center"/>
              <w:rPr>
                <w:color w:val="FF0000"/>
                <w:rPrChange w:id="71" w:author="CPG" w:date="2023-08-17T10:23:00Z">
                  <w:rPr/>
                </w:rPrChange>
              </w:rPr>
              <w:pPrChange w:id="72" w:author="CPG" w:date="2023-08-17T09:34:00Z">
                <w:pPr>
                  <w:pStyle w:val="PargrafodaLista"/>
                  <w:ind w:left="0"/>
                </w:pPr>
              </w:pPrChange>
            </w:pPr>
            <w:ins w:id="73" w:author="CPG" w:date="2023-08-17T09:34:00Z">
              <w:r w:rsidRPr="00A54D8B">
                <w:rPr>
                  <w:color w:val="FF0000"/>
                  <w:rPrChange w:id="74" w:author="CPG" w:date="2023-08-17T10:23:00Z">
                    <w:rPr/>
                  </w:rPrChange>
                </w:rPr>
                <w:t>XX</w:t>
              </w:r>
            </w:ins>
          </w:p>
        </w:tc>
      </w:tr>
      <w:tr w:rsidR="00A54D8B" w:rsidRPr="00A54D8B" w14:paraId="5291BF50" w14:textId="77777777" w:rsidTr="0050559A">
        <w:tc>
          <w:tcPr>
            <w:tcW w:w="5670" w:type="dxa"/>
          </w:tcPr>
          <w:p w14:paraId="49A01F3B" w14:textId="09B4CB85" w:rsidR="0050559A" w:rsidRPr="00A54D8B" w:rsidRDefault="0050559A" w:rsidP="0050559A">
            <w:pPr>
              <w:pStyle w:val="PargrafodaLista"/>
              <w:ind w:left="0"/>
              <w:rPr>
                <w:color w:val="FF0000"/>
                <w:rPrChange w:id="75" w:author="CPG" w:date="2023-08-17T10:23:00Z">
                  <w:rPr/>
                </w:rPrChange>
              </w:rPr>
            </w:pPr>
            <w:r w:rsidRPr="00A54D8B">
              <w:rPr>
                <w:color w:val="FF0000"/>
                <w:rPrChange w:id="76" w:author="CPG" w:date="2023-08-17T10:23:00Z">
                  <w:rPr/>
                </w:rPrChange>
              </w:rPr>
              <w:t>PROF. 5</w:t>
            </w:r>
          </w:p>
        </w:tc>
        <w:tc>
          <w:tcPr>
            <w:tcW w:w="3396" w:type="dxa"/>
          </w:tcPr>
          <w:p w14:paraId="1EDAFFBD" w14:textId="2314ED6D" w:rsidR="0050559A" w:rsidRPr="00A54D8B" w:rsidRDefault="0050559A" w:rsidP="0050559A">
            <w:pPr>
              <w:pStyle w:val="PargrafodaLista"/>
              <w:ind w:left="0"/>
              <w:jc w:val="center"/>
              <w:rPr>
                <w:color w:val="FF0000"/>
                <w:rPrChange w:id="77" w:author="CPG" w:date="2023-08-17T10:23:00Z">
                  <w:rPr/>
                </w:rPrChange>
              </w:rPr>
              <w:pPrChange w:id="78" w:author="CPG" w:date="2023-08-17T09:34:00Z">
                <w:pPr>
                  <w:pStyle w:val="PargrafodaLista"/>
                  <w:ind w:left="0"/>
                </w:pPr>
              </w:pPrChange>
            </w:pPr>
            <w:ins w:id="79" w:author="CPG" w:date="2023-08-17T09:34:00Z">
              <w:r w:rsidRPr="00A54D8B">
                <w:rPr>
                  <w:color w:val="FF0000"/>
                  <w:rPrChange w:id="80" w:author="CPG" w:date="2023-08-17T10:23:00Z">
                    <w:rPr/>
                  </w:rPrChange>
                </w:rPr>
                <w:t>XX</w:t>
              </w:r>
            </w:ins>
          </w:p>
        </w:tc>
      </w:tr>
      <w:tr w:rsidR="00A54D8B" w:rsidRPr="00A54D8B" w14:paraId="4F5A597F" w14:textId="77777777" w:rsidTr="0050559A">
        <w:tc>
          <w:tcPr>
            <w:tcW w:w="5670" w:type="dxa"/>
          </w:tcPr>
          <w:p w14:paraId="0E13917D" w14:textId="0D27EA99" w:rsidR="0050559A" w:rsidRPr="00A54D8B" w:rsidRDefault="0050559A" w:rsidP="0050559A">
            <w:pPr>
              <w:pStyle w:val="PargrafodaLista"/>
              <w:ind w:left="0"/>
              <w:rPr>
                <w:color w:val="FF0000"/>
                <w:rPrChange w:id="81" w:author="CPG" w:date="2023-08-17T10:23:00Z">
                  <w:rPr/>
                </w:rPrChange>
              </w:rPr>
            </w:pPr>
            <w:r w:rsidRPr="00A54D8B">
              <w:rPr>
                <w:color w:val="FF0000"/>
                <w:rPrChange w:id="82" w:author="CPG" w:date="2023-08-17T10:23:00Z">
                  <w:rPr/>
                </w:rPrChange>
              </w:rPr>
              <w:t>PROF. 6</w:t>
            </w:r>
          </w:p>
        </w:tc>
        <w:tc>
          <w:tcPr>
            <w:tcW w:w="3396" w:type="dxa"/>
          </w:tcPr>
          <w:p w14:paraId="1FC122A2" w14:textId="1575C349" w:rsidR="0050559A" w:rsidRPr="00A54D8B" w:rsidRDefault="0050559A" w:rsidP="0050559A">
            <w:pPr>
              <w:pStyle w:val="PargrafodaLista"/>
              <w:ind w:left="0"/>
              <w:jc w:val="center"/>
              <w:rPr>
                <w:color w:val="FF0000"/>
                <w:rPrChange w:id="83" w:author="CPG" w:date="2023-08-17T10:23:00Z">
                  <w:rPr/>
                </w:rPrChange>
              </w:rPr>
              <w:pPrChange w:id="84" w:author="CPG" w:date="2023-08-17T09:34:00Z">
                <w:pPr>
                  <w:pStyle w:val="PargrafodaLista"/>
                  <w:ind w:left="0"/>
                </w:pPr>
              </w:pPrChange>
            </w:pPr>
            <w:ins w:id="85" w:author="CPG" w:date="2023-08-17T09:34:00Z">
              <w:r w:rsidRPr="00A54D8B">
                <w:rPr>
                  <w:color w:val="FF0000"/>
                  <w:rPrChange w:id="86" w:author="CPG" w:date="2023-08-17T10:23:00Z">
                    <w:rPr/>
                  </w:rPrChange>
                </w:rPr>
                <w:t>XX</w:t>
              </w:r>
            </w:ins>
          </w:p>
        </w:tc>
      </w:tr>
    </w:tbl>
    <w:p w14:paraId="5DE8DFF1" w14:textId="77777777" w:rsidR="0050559A" w:rsidRDefault="0050559A" w:rsidP="0050559A">
      <w:pPr>
        <w:pStyle w:val="PargrafodaLista"/>
        <w:ind w:left="360"/>
      </w:pPr>
    </w:p>
    <w:p w14:paraId="76A98919" w14:textId="77777777" w:rsidR="0037441B" w:rsidRDefault="0037441B" w:rsidP="0037441B"/>
    <w:p w14:paraId="41315F8A" w14:textId="4C4BA2C3" w:rsidR="0037441B" w:rsidRPr="0037441B" w:rsidRDefault="0037441B" w:rsidP="0037441B">
      <w:pPr>
        <w:pStyle w:val="PargrafodaLista"/>
        <w:numPr>
          <w:ilvl w:val="0"/>
          <w:numId w:val="1"/>
        </w:numPr>
        <w:rPr>
          <w:b/>
        </w:rPr>
      </w:pPr>
      <w:r w:rsidRPr="0037441B">
        <w:rPr>
          <w:b/>
        </w:rPr>
        <w:t>DO CRONOGRAMA DE SELEÇÃO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120"/>
      </w:tblGrid>
      <w:tr w:rsidR="0037441B" w14:paraId="77FD764F" w14:textId="77777777" w:rsidTr="0037441B">
        <w:tc>
          <w:tcPr>
            <w:tcW w:w="6941" w:type="dxa"/>
          </w:tcPr>
          <w:p w14:paraId="4CB9CE9C" w14:textId="1CC0115D" w:rsidR="0037441B" w:rsidRPr="0037441B" w:rsidRDefault="0037441B" w:rsidP="0037441B">
            <w:pPr>
              <w:jc w:val="center"/>
              <w:rPr>
                <w:b/>
              </w:rPr>
            </w:pPr>
            <w:r w:rsidRPr="0037441B">
              <w:rPr>
                <w:b/>
              </w:rPr>
              <w:t>ETAPA</w:t>
            </w:r>
          </w:p>
        </w:tc>
        <w:tc>
          <w:tcPr>
            <w:tcW w:w="2120" w:type="dxa"/>
          </w:tcPr>
          <w:p w14:paraId="0F382559" w14:textId="69C59E91" w:rsidR="0037441B" w:rsidRPr="0037441B" w:rsidRDefault="0037441B" w:rsidP="0037441B">
            <w:pPr>
              <w:jc w:val="center"/>
              <w:rPr>
                <w:b/>
              </w:rPr>
            </w:pPr>
            <w:r w:rsidRPr="0037441B">
              <w:rPr>
                <w:b/>
              </w:rPr>
              <w:t>DATA</w:t>
            </w:r>
          </w:p>
        </w:tc>
      </w:tr>
      <w:tr w:rsidR="0037441B" w14:paraId="5CD24D38" w14:textId="77777777" w:rsidTr="0037441B">
        <w:tc>
          <w:tcPr>
            <w:tcW w:w="6941" w:type="dxa"/>
          </w:tcPr>
          <w:p w14:paraId="51B0B0A1" w14:textId="1729A33C" w:rsidR="0037441B" w:rsidRPr="00A54D8B" w:rsidRDefault="0037441B" w:rsidP="0037441B">
            <w:pPr>
              <w:rPr>
                <w:color w:val="FF0000"/>
                <w:rPrChange w:id="87" w:author="CPG" w:date="2023-08-17T10:21:00Z">
                  <w:rPr/>
                </w:rPrChange>
              </w:rPr>
            </w:pPr>
            <w:r w:rsidRPr="00A54D8B">
              <w:rPr>
                <w:color w:val="FF0000"/>
                <w:rPrChange w:id="88" w:author="CPG" w:date="2023-08-17T10:21:00Z">
                  <w:rPr/>
                </w:rPrChange>
              </w:rPr>
              <w:t xml:space="preserve">Inscrições via web (conforme Edital Geral) </w:t>
            </w:r>
          </w:p>
        </w:tc>
        <w:tc>
          <w:tcPr>
            <w:tcW w:w="2120" w:type="dxa"/>
          </w:tcPr>
          <w:p w14:paraId="0274FB1E" w14:textId="181D0CD7" w:rsidR="0037441B" w:rsidRPr="00A54D8B" w:rsidRDefault="0037441B" w:rsidP="0037441B">
            <w:pPr>
              <w:rPr>
                <w:color w:val="FF0000"/>
                <w:rPrChange w:id="89" w:author="CPG" w:date="2023-08-17T10:21:00Z">
                  <w:rPr/>
                </w:rPrChange>
              </w:rPr>
            </w:pPr>
            <w:proofErr w:type="spellStart"/>
            <w:r w:rsidRPr="00A54D8B">
              <w:rPr>
                <w:color w:val="FF0000"/>
                <w:rPrChange w:id="90" w:author="CPG" w:date="2023-08-17T10:21:00Z">
                  <w:rPr/>
                </w:rPrChange>
              </w:rPr>
              <w:t>Xx</w:t>
            </w:r>
            <w:proofErr w:type="spellEnd"/>
            <w:r w:rsidRPr="00A54D8B">
              <w:rPr>
                <w:color w:val="FF0000"/>
                <w:rPrChange w:id="91" w:author="CPG" w:date="2023-08-17T10:21:00Z">
                  <w:rPr/>
                </w:rPrChange>
              </w:rPr>
              <w:t>/</w:t>
            </w:r>
            <w:proofErr w:type="spellStart"/>
            <w:r w:rsidRPr="00A54D8B">
              <w:rPr>
                <w:color w:val="FF0000"/>
                <w:rPrChange w:id="92" w:author="CPG" w:date="2023-08-17T10:21:00Z">
                  <w:rPr/>
                </w:rPrChange>
              </w:rPr>
              <w:t>xx</w:t>
            </w:r>
            <w:proofErr w:type="spellEnd"/>
            <w:r w:rsidRPr="00A54D8B">
              <w:rPr>
                <w:color w:val="FF0000"/>
                <w:rPrChange w:id="93" w:author="CPG" w:date="2023-08-17T10:21:00Z">
                  <w:rPr/>
                </w:rPrChange>
              </w:rPr>
              <w:t xml:space="preserve"> a </w:t>
            </w:r>
            <w:proofErr w:type="spellStart"/>
            <w:r w:rsidRPr="00A54D8B">
              <w:rPr>
                <w:color w:val="FF0000"/>
                <w:rPrChange w:id="94" w:author="CPG" w:date="2023-08-17T10:21:00Z">
                  <w:rPr/>
                </w:rPrChange>
              </w:rPr>
              <w:t>xx</w:t>
            </w:r>
            <w:proofErr w:type="spellEnd"/>
            <w:r w:rsidRPr="00A54D8B">
              <w:rPr>
                <w:color w:val="FF0000"/>
                <w:rPrChange w:id="95" w:author="CPG" w:date="2023-08-17T10:21:00Z">
                  <w:rPr/>
                </w:rPrChange>
              </w:rPr>
              <w:t>/</w:t>
            </w:r>
            <w:proofErr w:type="spellStart"/>
            <w:r w:rsidRPr="00A54D8B">
              <w:rPr>
                <w:color w:val="FF0000"/>
                <w:rPrChange w:id="96" w:author="CPG" w:date="2023-08-17T10:21:00Z">
                  <w:rPr/>
                </w:rPrChange>
              </w:rPr>
              <w:t>xx</w:t>
            </w:r>
            <w:proofErr w:type="spellEnd"/>
            <w:r w:rsidRPr="00A54D8B">
              <w:rPr>
                <w:color w:val="FF0000"/>
                <w:rPrChange w:id="97" w:author="CPG" w:date="2023-08-17T10:21:00Z">
                  <w:rPr/>
                </w:rPrChange>
              </w:rPr>
              <w:t xml:space="preserve"> </w:t>
            </w:r>
          </w:p>
        </w:tc>
      </w:tr>
      <w:tr w:rsidR="0037441B" w14:paraId="50BE543A" w14:textId="77777777" w:rsidTr="0037441B">
        <w:tc>
          <w:tcPr>
            <w:tcW w:w="6941" w:type="dxa"/>
          </w:tcPr>
          <w:p w14:paraId="0AE93457" w14:textId="1D3046F7" w:rsidR="0037441B" w:rsidRPr="00A54D8B" w:rsidRDefault="0037441B" w:rsidP="0037441B">
            <w:pPr>
              <w:rPr>
                <w:color w:val="FF0000"/>
                <w:rPrChange w:id="98" w:author="CPG" w:date="2023-08-17T10:21:00Z">
                  <w:rPr/>
                </w:rPrChange>
              </w:rPr>
            </w:pPr>
            <w:r w:rsidRPr="00A54D8B">
              <w:rPr>
                <w:color w:val="FF0000"/>
                <w:rPrChange w:id="99" w:author="CPG" w:date="2023-08-17T10:21:00Z">
                  <w:rPr/>
                </w:rPrChange>
              </w:rPr>
              <w:t>Divulgação da lista de candidatos(as) aptos(as) a participarem da seleção</w:t>
            </w:r>
          </w:p>
        </w:tc>
        <w:tc>
          <w:tcPr>
            <w:tcW w:w="2120" w:type="dxa"/>
          </w:tcPr>
          <w:p w14:paraId="2F89B3AA" w14:textId="35DCD19D" w:rsidR="0037441B" w:rsidRPr="00A54D8B" w:rsidRDefault="0037441B" w:rsidP="0037441B">
            <w:pPr>
              <w:rPr>
                <w:color w:val="FF0000"/>
                <w:rPrChange w:id="100" w:author="CPG" w:date="2023-08-17T10:21:00Z">
                  <w:rPr/>
                </w:rPrChange>
              </w:rPr>
            </w:pPr>
            <w:proofErr w:type="spellStart"/>
            <w:r w:rsidRPr="00A54D8B">
              <w:rPr>
                <w:color w:val="FF0000"/>
                <w:rPrChange w:id="101" w:author="CPG" w:date="2023-08-17T10:21:00Z">
                  <w:rPr/>
                </w:rPrChange>
              </w:rPr>
              <w:t>Xx</w:t>
            </w:r>
            <w:proofErr w:type="spellEnd"/>
            <w:r w:rsidRPr="00A54D8B">
              <w:rPr>
                <w:color w:val="FF0000"/>
                <w:rPrChange w:id="102" w:author="CPG" w:date="2023-08-17T10:21:00Z">
                  <w:rPr/>
                </w:rPrChange>
              </w:rPr>
              <w:t>/</w:t>
            </w:r>
            <w:proofErr w:type="spellStart"/>
            <w:r w:rsidRPr="00A54D8B">
              <w:rPr>
                <w:color w:val="FF0000"/>
                <w:rPrChange w:id="103" w:author="CPG" w:date="2023-08-17T10:21:00Z">
                  <w:rPr/>
                </w:rPrChange>
              </w:rPr>
              <w:t>xx</w:t>
            </w:r>
            <w:proofErr w:type="spellEnd"/>
          </w:p>
        </w:tc>
      </w:tr>
      <w:tr w:rsidR="0037441B" w14:paraId="6070E75A" w14:textId="77777777" w:rsidTr="0037441B">
        <w:tc>
          <w:tcPr>
            <w:tcW w:w="6941" w:type="dxa"/>
          </w:tcPr>
          <w:p w14:paraId="30B21C3F" w14:textId="3419760F" w:rsidR="0037441B" w:rsidRPr="00A54D8B" w:rsidRDefault="0037441B" w:rsidP="0037441B">
            <w:pPr>
              <w:rPr>
                <w:color w:val="FF0000"/>
                <w:rPrChange w:id="104" w:author="CPG" w:date="2023-08-17T10:21:00Z">
                  <w:rPr/>
                </w:rPrChange>
              </w:rPr>
            </w:pPr>
            <w:r w:rsidRPr="00A54D8B">
              <w:rPr>
                <w:color w:val="FF0000"/>
                <w:rPrChange w:id="105" w:author="CPG" w:date="2023-08-17T10:21:00Z">
                  <w:rPr/>
                </w:rPrChange>
              </w:rPr>
              <w:t>1</w:t>
            </w:r>
            <w:r w:rsidRPr="00A54D8B">
              <w:rPr>
                <w:color w:val="FF0000"/>
                <w:rPrChange w:id="106" w:author="CPG" w:date="2023-08-17T10:21:00Z">
                  <w:rPr/>
                </w:rPrChange>
              </w:rPr>
              <w:t xml:space="preserve">ª </w:t>
            </w:r>
            <w:r w:rsidRPr="00A54D8B">
              <w:rPr>
                <w:color w:val="FF0000"/>
                <w:rPrChange w:id="107" w:author="CPG" w:date="2023-08-17T10:21:00Z">
                  <w:rPr/>
                </w:rPrChange>
              </w:rPr>
              <w:t>etapa: avaliação de currículo e análise do histórico</w:t>
            </w:r>
          </w:p>
        </w:tc>
        <w:tc>
          <w:tcPr>
            <w:tcW w:w="2120" w:type="dxa"/>
          </w:tcPr>
          <w:p w14:paraId="3BF27B4C" w14:textId="6CB937DE" w:rsidR="0037441B" w:rsidRPr="00A54D8B" w:rsidRDefault="0037441B" w:rsidP="0037441B">
            <w:pPr>
              <w:rPr>
                <w:color w:val="FF0000"/>
                <w:rPrChange w:id="108" w:author="CPG" w:date="2023-08-17T10:21:00Z">
                  <w:rPr/>
                </w:rPrChange>
              </w:rPr>
            </w:pPr>
            <w:proofErr w:type="spellStart"/>
            <w:r w:rsidRPr="00A54D8B">
              <w:rPr>
                <w:color w:val="FF0000"/>
                <w:rPrChange w:id="109" w:author="CPG" w:date="2023-08-17T10:21:00Z">
                  <w:rPr/>
                </w:rPrChange>
              </w:rPr>
              <w:t>Xx</w:t>
            </w:r>
            <w:proofErr w:type="spellEnd"/>
            <w:r w:rsidRPr="00A54D8B">
              <w:rPr>
                <w:color w:val="FF0000"/>
                <w:rPrChange w:id="110" w:author="CPG" w:date="2023-08-17T10:21:00Z">
                  <w:rPr/>
                </w:rPrChange>
              </w:rPr>
              <w:t xml:space="preserve"> a </w:t>
            </w:r>
            <w:proofErr w:type="spellStart"/>
            <w:r w:rsidRPr="00A54D8B">
              <w:rPr>
                <w:color w:val="FF0000"/>
                <w:rPrChange w:id="111" w:author="CPG" w:date="2023-08-17T10:21:00Z">
                  <w:rPr/>
                </w:rPrChange>
              </w:rPr>
              <w:t>xx</w:t>
            </w:r>
            <w:proofErr w:type="spellEnd"/>
            <w:r w:rsidRPr="00A54D8B">
              <w:rPr>
                <w:color w:val="FF0000"/>
                <w:rPrChange w:id="112" w:author="CPG" w:date="2023-08-17T10:21:00Z">
                  <w:rPr/>
                </w:rPrChange>
              </w:rPr>
              <w:t>/</w:t>
            </w:r>
            <w:proofErr w:type="spellStart"/>
            <w:r w:rsidRPr="00A54D8B">
              <w:rPr>
                <w:color w:val="FF0000"/>
                <w:rPrChange w:id="113" w:author="CPG" w:date="2023-08-17T10:21:00Z">
                  <w:rPr/>
                </w:rPrChange>
              </w:rPr>
              <w:t>xx</w:t>
            </w:r>
            <w:proofErr w:type="spellEnd"/>
          </w:p>
        </w:tc>
      </w:tr>
      <w:tr w:rsidR="0037441B" w14:paraId="579F640F" w14:textId="77777777" w:rsidTr="0037441B">
        <w:tc>
          <w:tcPr>
            <w:tcW w:w="6941" w:type="dxa"/>
          </w:tcPr>
          <w:p w14:paraId="6668523E" w14:textId="670F68DD" w:rsidR="0037441B" w:rsidRPr="00A54D8B" w:rsidRDefault="0037441B" w:rsidP="0037441B">
            <w:pPr>
              <w:rPr>
                <w:color w:val="FF0000"/>
                <w:rPrChange w:id="114" w:author="CPG" w:date="2023-08-17T10:21:00Z">
                  <w:rPr/>
                </w:rPrChange>
              </w:rPr>
            </w:pPr>
            <w:r w:rsidRPr="00A54D8B">
              <w:rPr>
                <w:color w:val="FF0000"/>
                <w:rPrChange w:id="115" w:author="CPG" w:date="2023-08-17T10:21:00Z">
                  <w:rPr/>
                </w:rPrChange>
              </w:rPr>
              <w:t>Divulgação das notas da 1</w:t>
            </w:r>
            <w:r w:rsidRPr="00A54D8B">
              <w:rPr>
                <w:color w:val="FF0000"/>
                <w:rPrChange w:id="116" w:author="CPG" w:date="2023-08-17T10:21:00Z">
                  <w:rPr/>
                </w:rPrChange>
              </w:rPr>
              <w:t>ª etapa</w:t>
            </w:r>
          </w:p>
        </w:tc>
        <w:tc>
          <w:tcPr>
            <w:tcW w:w="2120" w:type="dxa"/>
          </w:tcPr>
          <w:p w14:paraId="4B27F99A" w14:textId="4B3B2206" w:rsidR="0037441B" w:rsidRPr="00A54D8B" w:rsidRDefault="0037441B" w:rsidP="0037441B">
            <w:pPr>
              <w:rPr>
                <w:color w:val="FF0000"/>
                <w:rPrChange w:id="117" w:author="CPG" w:date="2023-08-17T10:21:00Z">
                  <w:rPr/>
                </w:rPrChange>
              </w:rPr>
            </w:pPr>
            <w:proofErr w:type="spellStart"/>
            <w:r w:rsidRPr="00A54D8B">
              <w:rPr>
                <w:color w:val="FF0000"/>
                <w:rPrChange w:id="118" w:author="CPG" w:date="2023-08-17T10:21:00Z">
                  <w:rPr/>
                </w:rPrChange>
              </w:rPr>
              <w:t>Xx</w:t>
            </w:r>
            <w:proofErr w:type="spellEnd"/>
            <w:r w:rsidRPr="00A54D8B">
              <w:rPr>
                <w:color w:val="FF0000"/>
                <w:rPrChange w:id="119" w:author="CPG" w:date="2023-08-17T10:21:00Z">
                  <w:rPr/>
                </w:rPrChange>
              </w:rPr>
              <w:t>/</w:t>
            </w:r>
            <w:proofErr w:type="spellStart"/>
            <w:r w:rsidRPr="00A54D8B">
              <w:rPr>
                <w:color w:val="FF0000"/>
                <w:rPrChange w:id="120" w:author="CPG" w:date="2023-08-17T10:21:00Z">
                  <w:rPr/>
                </w:rPrChange>
              </w:rPr>
              <w:t>xx</w:t>
            </w:r>
            <w:proofErr w:type="spellEnd"/>
          </w:p>
        </w:tc>
      </w:tr>
      <w:tr w:rsidR="0037441B" w14:paraId="213384FA" w14:textId="77777777" w:rsidTr="0037441B">
        <w:tc>
          <w:tcPr>
            <w:tcW w:w="6941" w:type="dxa"/>
          </w:tcPr>
          <w:p w14:paraId="18CE687F" w14:textId="71327CF5" w:rsidR="0037441B" w:rsidRPr="00A54D8B" w:rsidRDefault="0037441B" w:rsidP="0037441B">
            <w:pPr>
              <w:rPr>
                <w:color w:val="FF0000"/>
                <w:rPrChange w:id="121" w:author="CPG" w:date="2023-08-17T10:21:00Z">
                  <w:rPr/>
                </w:rPrChange>
              </w:rPr>
            </w:pPr>
            <w:r w:rsidRPr="00A54D8B">
              <w:rPr>
                <w:color w:val="FF0000"/>
                <w:rPrChange w:id="122" w:author="CPG" w:date="2023-08-17T10:21:00Z">
                  <w:rPr/>
                </w:rPrChange>
              </w:rPr>
              <w:t>Período para reconsideração das notas da 1ª etapa</w:t>
            </w:r>
          </w:p>
        </w:tc>
        <w:tc>
          <w:tcPr>
            <w:tcW w:w="2120" w:type="dxa"/>
          </w:tcPr>
          <w:p w14:paraId="418B89D5" w14:textId="09BA46D7" w:rsidR="0037441B" w:rsidRPr="00A54D8B" w:rsidRDefault="0037441B" w:rsidP="0037441B">
            <w:pPr>
              <w:rPr>
                <w:color w:val="FF0000"/>
                <w:rPrChange w:id="123" w:author="CPG" w:date="2023-08-17T10:21:00Z">
                  <w:rPr/>
                </w:rPrChange>
              </w:rPr>
            </w:pPr>
            <w:proofErr w:type="spellStart"/>
            <w:r w:rsidRPr="00A54D8B">
              <w:rPr>
                <w:color w:val="FF0000"/>
                <w:rPrChange w:id="124" w:author="CPG" w:date="2023-08-17T10:21:00Z">
                  <w:rPr/>
                </w:rPrChange>
              </w:rPr>
              <w:t>Xx</w:t>
            </w:r>
            <w:proofErr w:type="spellEnd"/>
            <w:r w:rsidRPr="00A54D8B">
              <w:rPr>
                <w:color w:val="FF0000"/>
                <w:rPrChange w:id="125" w:author="CPG" w:date="2023-08-17T10:21:00Z">
                  <w:rPr/>
                </w:rPrChange>
              </w:rPr>
              <w:t xml:space="preserve"> a </w:t>
            </w:r>
            <w:proofErr w:type="spellStart"/>
            <w:r w:rsidRPr="00A54D8B">
              <w:rPr>
                <w:color w:val="FF0000"/>
                <w:rPrChange w:id="126" w:author="CPG" w:date="2023-08-17T10:21:00Z">
                  <w:rPr/>
                </w:rPrChange>
              </w:rPr>
              <w:t>xx</w:t>
            </w:r>
            <w:proofErr w:type="spellEnd"/>
            <w:r w:rsidRPr="00A54D8B">
              <w:rPr>
                <w:color w:val="FF0000"/>
                <w:rPrChange w:id="127" w:author="CPG" w:date="2023-08-17T10:21:00Z">
                  <w:rPr/>
                </w:rPrChange>
              </w:rPr>
              <w:t>/</w:t>
            </w:r>
            <w:proofErr w:type="spellStart"/>
            <w:r w:rsidRPr="00A54D8B">
              <w:rPr>
                <w:color w:val="FF0000"/>
                <w:rPrChange w:id="128" w:author="CPG" w:date="2023-08-17T10:21:00Z">
                  <w:rPr/>
                </w:rPrChange>
              </w:rPr>
              <w:t>xx</w:t>
            </w:r>
            <w:proofErr w:type="spellEnd"/>
          </w:p>
        </w:tc>
      </w:tr>
      <w:tr w:rsidR="0037441B" w14:paraId="6574C080" w14:textId="77777777" w:rsidTr="0037441B">
        <w:tc>
          <w:tcPr>
            <w:tcW w:w="6941" w:type="dxa"/>
          </w:tcPr>
          <w:p w14:paraId="50812111" w14:textId="7F2AD1C9" w:rsidR="0037441B" w:rsidRPr="00A54D8B" w:rsidRDefault="0037441B" w:rsidP="0037441B">
            <w:pPr>
              <w:rPr>
                <w:color w:val="FF0000"/>
                <w:rPrChange w:id="129" w:author="CPG" w:date="2023-08-17T10:21:00Z">
                  <w:rPr/>
                </w:rPrChange>
              </w:rPr>
            </w:pPr>
            <w:r w:rsidRPr="00A54D8B">
              <w:rPr>
                <w:color w:val="FF0000"/>
                <w:rPrChange w:id="130" w:author="CPG" w:date="2023-08-17T10:21:00Z">
                  <w:rPr/>
                </w:rPrChange>
              </w:rPr>
              <w:t>Divulgação das notas da 1ª etapa</w:t>
            </w:r>
            <w:r w:rsidRPr="00A54D8B">
              <w:rPr>
                <w:color w:val="FF0000"/>
                <w:rPrChange w:id="131" w:author="CPG" w:date="2023-08-17T10:21:00Z">
                  <w:rPr/>
                </w:rPrChange>
              </w:rPr>
              <w:t xml:space="preserve"> após reconsideração</w:t>
            </w:r>
          </w:p>
        </w:tc>
        <w:tc>
          <w:tcPr>
            <w:tcW w:w="2120" w:type="dxa"/>
          </w:tcPr>
          <w:p w14:paraId="04DE7680" w14:textId="77777777" w:rsidR="0037441B" w:rsidRPr="00A54D8B" w:rsidRDefault="0037441B" w:rsidP="0037441B">
            <w:pPr>
              <w:rPr>
                <w:color w:val="FF0000"/>
                <w:rPrChange w:id="132" w:author="CPG" w:date="2023-08-17T10:21:00Z">
                  <w:rPr/>
                </w:rPrChange>
              </w:rPr>
            </w:pPr>
          </w:p>
        </w:tc>
      </w:tr>
      <w:tr w:rsidR="0037441B" w14:paraId="11947CE8" w14:textId="77777777" w:rsidTr="0037441B">
        <w:tc>
          <w:tcPr>
            <w:tcW w:w="6941" w:type="dxa"/>
          </w:tcPr>
          <w:p w14:paraId="4B09CA96" w14:textId="24922BEE" w:rsidR="0037441B" w:rsidRDefault="00A54D8B" w:rsidP="0037441B">
            <w:ins w:id="133" w:author="CPG" w:date="2023-08-17T10:21:00Z">
              <w:r>
                <w:t>....</w:t>
              </w:r>
            </w:ins>
          </w:p>
        </w:tc>
        <w:tc>
          <w:tcPr>
            <w:tcW w:w="2120" w:type="dxa"/>
          </w:tcPr>
          <w:p w14:paraId="51ADBF66" w14:textId="77777777" w:rsidR="0037441B" w:rsidRDefault="0037441B" w:rsidP="0037441B"/>
        </w:tc>
      </w:tr>
    </w:tbl>
    <w:p w14:paraId="0CAFFAFE" w14:textId="77777777" w:rsidR="0037441B" w:rsidRDefault="0037441B" w:rsidP="0037441B"/>
    <w:p w14:paraId="300A629A" w14:textId="77777777" w:rsidR="00A54D8B" w:rsidRDefault="00A54D8B" w:rsidP="00A54D8B">
      <w:pPr>
        <w:widowControl w:val="0"/>
        <w:spacing w:before="2" w:after="2" w:line="276" w:lineRule="auto"/>
        <w:ind w:firstLine="2"/>
        <w:jc w:val="center"/>
        <w:rPr>
          <w:ins w:id="134" w:author="CPG" w:date="2023-08-17T10:21:00Z"/>
          <w:rFonts w:eastAsia="Times New Roman" w:cs="Times New Roman"/>
          <w:b/>
          <w:color w:val="FF0000"/>
        </w:rPr>
      </w:pPr>
      <w:ins w:id="135" w:author="CPG" w:date="2023-08-17T10:21:00Z">
        <w:r>
          <w:rPr>
            <w:rFonts w:eastAsia="Times New Roman" w:cs="Times New Roman"/>
            <w:b/>
            <w:color w:val="FF0000"/>
          </w:rPr>
          <w:t>COORDENADOR(A)</w:t>
        </w:r>
      </w:ins>
    </w:p>
    <w:p w14:paraId="19757308" w14:textId="77777777" w:rsidR="00A54D8B" w:rsidRDefault="00A54D8B" w:rsidP="00A54D8B">
      <w:pPr>
        <w:widowControl w:val="0"/>
        <w:tabs>
          <w:tab w:val="left" w:pos="283"/>
          <w:tab w:val="left" w:pos="1020"/>
          <w:tab w:val="left" w:pos="1140"/>
        </w:tabs>
        <w:spacing w:before="2" w:after="2" w:line="276" w:lineRule="auto"/>
        <w:ind w:firstLine="2"/>
        <w:jc w:val="center"/>
        <w:rPr>
          <w:ins w:id="136" w:author="CPG" w:date="2023-08-17T10:21:00Z"/>
          <w:rFonts w:eastAsia="Times New Roman" w:cs="Times New Roman"/>
        </w:rPr>
      </w:pPr>
      <w:ins w:id="137" w:author="CPG" w:date="2023-08-17T10:21:00Z">
        <w:r>
          <w:rPr>
            <w:rFonts w:eastAsia="Times New Roman" w:cs="Times New Roman"/>
            <w:color w:val="000000"/>
          </w:rPr>
          <w:t xml:space="preserve">Coordenador(a) do </w:t>
        </w:r>
        <w:r>
          <w:rPr>
            <w:rFonts w:eastAsia="Times New Roman" w:cs="Times New Roman"/>
            <w:color w:val="FF0000"/>
          </w:rPr>
          <w:t>Curso de Especialização/Mestrado/Doutorado em ......</w:t>
        </w:r>
      </w:ins>
    </w:p>
    <w:p w14:paraId="51A10FDB" w14:textId="3C86E176" w:rsidR="00B11398" w:rsidRDefault="00B11398" w:rsidP="00A54D8B">
      <w:pPr>
        <w:jc w:val="center"/>
        <w:pPrChange w:id="138" w:author="CPG" w:date="2023-08-17T10:21:00Z">
          <w:pPr/>
        </w:pPrChange>
      </w:pPr>
    </w:p>
    <w:sectPr w:rsidR="00B11398" w:rsidSect="0095726F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102A" w14:textId="77777777" w:rsidR="00536C01" w:rsidRDefault="00536C01" w:rsidP="00371DBD">
      <w:pPr>
        <w:spacing w:line="240" w:lineRule="auto"/>
      </w:pPr>
      <w:r>
        <w:separator/>
      </w:r>
    </w:p>
  </w:endnote>
  <w:endnote w:type="continuationSeparator" w:id="0">
    <w:p w14:paraId="4A7CD868" w14:textId="77777777" w:rsidR="00536C01" w:rsidRDefault="00536C01" w:rsidP="00371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4206" w14:textId="77777777" w:rsidR="00536C01" w:rsidRDefault="00536C01" w:rsidP="00371DBD">
      <w:pPr>
        <w:spacing w:line="240" w:lineRule="auto"/>
      </w:pPr>
      <w:r>
        <w:separator/>
      </w:r>
    </w:p>
  </w:footnote>
  <w:footnote w:type="continuationSeparator" w:id="0">
    <w:p w14:paraId="205E45A2" w14:textId="77777777" w:rsidR="00536C01" w:rsidRDefault="00536C01" w:rsidP="00371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50AA" w14:textId="77777777" w:rsidR="00371DBD" w:rsidRDefault="00371DBD" w:rsidP="00371DBD">
    <w:pPr>
      <w:rPr>
        <w:rFonts w:eastAsia="Times New Roman" w:cs="Times New Roman"/>
        <w:sz w:val="20"/>
        <w:szCs w:val="20"/>
      </w:rPr>
    </w:pPr>
    <w:r>
      <w:rPr>
        <w:rFonts w:eastAsia="Times New Roman" w:cs="Times New Roman"/>
        <w:noProof/>
        <w:sz w:val="20"/>
        <w:szCs w:val="20"/>
      </w:rPr>
      <w:drawing>
        <wp:anchor distT="0" distB="0" distL="0" distR="0" simplePos="0" relativeHeight="251659264" behindDoc="0" locked="0" layoutInCell="1" hidden="0" allowOverlap="1" wp14:anchorId="62446705" wp14:editId="75312339">
          <wp:simplePos x="0" y="0"/>
          <wp:positionH relativeFrom="margin">
            <wp:posOffset>635</wp:posOffset>
          </wp:positionH>
          <wp:positionV relativeFrom="topMargin">
            <wp:posOffset>524179</wp:posOffset>
          </wp:positionV>
          <wp:extent cx="700405" cy="70040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2FF4A1" w14:textId="1C1FA60F" w:rsidR="00371DBD" w:rsidRDefault="00371DBD" w:rsidP="00371DBD">
    <w:pPr>
      <w:spacing w:line="240" w:lineRule="auto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 xml:space="preserve">   Ministério da Educação</w:t>
    </w:r>
  </w:p>
  <w:p w14:paraId="1AC86F93" w14:textId="77777777" w:rsidR="00371DBD" w:rsidRDefault="00371DBD" w:rsidP="00371DBD">
    <w:pPr>
      <w:spacing w:line="240" w:lineRule="auto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 xml:space="preserve">   Universidade Federal de Santa Maria</w:t>
    </w:r>
  </w:p>
  <w:p w14:paraId="166D1EE4" w14:textId="77777777" w:rsidR="00371DBD" w:rsidRDefault="00371DBD" w:rsidP="00371DBD">
    <w:pPr>
      <w:spacing w:line="240" w:lineRule="auto"/>
      <w:rPr>
        <w:rFonts w:eastAsia="Times New Roman" w:cs="Times New Roman"/>
        <w:color w:val="FF0000"/>
        <w:sz w:val="20"/>
        <w:szCs w:val="20"/>
      </w:rPr>
    </w:pPr>
    <w:r>
      <w:rPr>
        <w:rFonts w:eastAsia="Times New Roman" w:cs="Times New Roman"/>
        <w:sz w:val="20"/>
        <w:szCs w:val="20"/>
      </w:rPr>
      <w:t xml:space="preserve">   Curso de </w:t>
    </w:r>
    <w:r>
      <w:rPr>
        <w:rFonts w:eastAsia="Times New Roman" w:cs="Times New Roman"/>
        <w:color w:val="FF0000"/>
        <w:sz w:val="20"/>
        <w:szCs w:val="20"/>
      </w:rPr>
      <w:t xml:space="preserve">Mestrado/Doutorado/Especialização em </w:t>
    </w:r>
    <w:proofErr w:type="spellStart"/>
    <w:r>
      <w:rPr>
        <w:rFonts w:eastAsia="Times New Roman" w:cs="Times New Roman"/>
        <w:color w:val="FF0000"/>
        <w:sz w:val="20"/>
        <w:szCs w:val="20"/>
      </w:rPr>
      <w:t>xxxxx</w:t>
    </w:r>
    <w:proofErr w:type="spellEnd"/>
    <w:r>
      <w:rPr>
        <w:rFonts w:eastAsia="Times New Roman" w:cs="Times New Roman"/>
        <w:color w:val="FF0000"/>
        <w:sz w:val="20"/>
        <w:szCs w:val="20"/>
      </w:rPr>
      <w:t xml:space="preserve"> (usar o nome por extenso, sem siglas)</w:t>
    </w:r>
  </w:p>
  <w:p w14:paraId="7D0274B6" w14:textId="77777777" w:rsidR="00371DBD" w:rsidRDefault="00371DBD" w:rsidP="00371DBD">
    <w:pPr>
      <w:rPr>
        <w:rFonts w:eastAsia="Times New Roman" w:cs="Times New Roman"/>
        <w:sz w:val="20"/>
        <w:szCs w:val="20"/>
      </w:rPr>
    </w:pPr>
  </w:p>
  <w:p w14:paraId="6AAF4899" w14:textId="77777777" w:rsidR="00371DBD" w:rsidRDefault="00371D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462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PG">
    <w15:presenceInfo w15:providerId="None" w15:userId="CP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A2"/>
    <w:rsid w:val="00184AC9"/>
    <w:rsid w:val="0023173B"/>
    <w:rsid w:val="00267D9E"/>
    <w:rsid w:val="00371DBD"/>
    <w:rsid w:val="0037441B"/>
    <w:rsid w:val="00385D71"/>
    <w:rsid w:val="0050559A"/>
    <w:rsid w:val="00536C01"/>
    <w:rsid w:val="006A5EE0"/>
    <w:rsid w:val="00751BA3"/>
    <w:rsid w:val="0095726F"/>
    <w:rsid w:val="00A54D8B"/>
    <w:rsid w:val="00A6367D"/>
    <w:rsid w:val="00B11398"/>
    <w:rsid w:val="00CB63DD"/>
    <w:rsid w:val="00CC77A2"/>
    <w:rsid w:val="00F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256D"/>
  <w15:chartTrackingRefBased/>
  <w15:docId w15:val="{B6CC3ABC-0BF6-4ADD-A941-2B831CA1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73B"/>
  </w:style>
  <w:style w:type="paragraph" w:styleId="Ttulo1">
    <w:name w:val="heading 1"/>
    <w:basedOn w:val="Normal"/>
    <w:next w:val="Normal"/>
    <w:link w:val="Ttulo1Char"/>
    <w:uiPriority w:val="9"/>
    <w:qFormat/>
    <w:rsid w:val="0023173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73B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173B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173B"/>
    <w:rPr>
      <w:b/>
    </w:rPr>
  </w:style>
  <w:style w:type="character" w:styleId="TextodoEspaoReservado">
    <w:name w:val="Placeholder Text"/>
    <w:basedOn w:val="Fontepargpadro"/>
    <w:uiPriority w:val="99"/>
    <w:semiHidden/>
    <w:rsid w:val="0023173B"/>
    <w:rPr>
      <w:color w:val="808080"/>
    </w:rPr>
  </w:style>
  <w:style w:type="paragraph" w:styleId="PargrafodaLista">
    <w:name w:val="List Paragraph"/>
    <w:basedOn w:val="Normal"/>
    <w:uiPriority w:val="34"/>
    <w:qFormat/>
    <w:rsid w:val="002317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173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73B"/>
  </w:style>
  <w:style w:type="paragraph" w:styleId="Rodap">
    <w:name w:val="footer"/>
    <w:basedOn w:val="Normal"/>
    <w:link w:val="RodapChar"/>
    <w:uiPriority w:val="99"/>
    <w:unhideWhenUsed/>
    <w:rsid w:val="0023173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73B"/>
  </w:style>
  <w:style w:type="character" w:customStyle="1" w:styleId="Ttulo2Char">
    <w:name w:val="Título 2 Char"/>
    <w:basedOn w:val="Fontepargpadro"/>
    <w:link w:val="Ttulo2"/>
    <w:uiPriority w:val="9"/>
    <w:rsid w:val="0023173B"/>
  </w:style>
  <w:style w:type="character" w:customStyle="1" w:styleId="Ttulo3Char">
    <w:name w:val="Título 3 Char"/>
    <w:basedOn w:val="Fontepargpadro"/>
    <w:link w:val="Ttulo3"/>
    <w:uiPriority w:val="9"/>
    <w:rsid w:val="0023173B"/>
  </w:style>
  <w:style w:type="paragraph" w:styleId="Sumrio1">
    <w:name w:val="toc 1"/>
    <w:basedOn w:val="Normal"/>
    <w:next w:val="Normal"/>
    <w:autoRedefine/>
    <w:uiPriority w:val="39"/>
    <w:unhideWhenUsed/>
    <w:rsid w:val="0023173B"/>
    <w:pPr>
      <w:tabs>
        <w:tab w:val="right" w:leader="dot" w:pos="9061"/>
      </w:tabs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23173B"/>
  </w:style>
  <w:style w:type="paragraph" w:styleId="Sumrio3">
    <w:name w:val="toc 3"/>
    <w:basedOn w:val="Normal"/>
    <w:next w:val="Normal"/>
    <w:autoRedefine/>
    <w:uiPriority w:val="39"/>
    <w:unhideWhenUsed/>
    <w:rsid w:val="0023173B"/>
  </w:style>
  <w:style w:type="character" w:styleId="Hyperlink">
    <w:name w:val="Hyperlink"/>
    <w:basedOn w:val="Fontepargpadro"/>
    <w:uiPriority w:val="99"/>
    <w:unhideWhenUsed/>
    <w:rsid w:val="0023173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744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5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a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A6261900-7654-45AD-BB28-DE70B771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CPG</dc:creator>
  <cp:keywords/>
  <dc:description/>
  <cp:lastModifiedBy>CPG</cp:lastModifiedBy>
  <cp:revision>3</cp:revision>
  <dcterms:created xsi:type="dcterms:W3CDTF">2023-08-15T17:54:00Z</dcterms:created>
  <dcterms:modified xsi:type="dcterms:W3CDTF">2023-08-17T13:24:00Z</dcterms:modified>
</cp:coreProperties>
</file>