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37" w:rsidRDefault="006E3137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E3137" w:rsidRDefault="005A0113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NÃO OBRIGATÓRIO</w:t>
      </w:r>
    </w:p>
    <w:p w:rsidR="002B2765" w:rsidRDefault="002B2765" w:rsidP="002B2765">
      <w:pPr>
        <w:jc w:val="center"/>
        <w:rPr>
          <w:rFonts w:asciiTheme="minorHAnsi" w:eastAsia="Arial" w:hAnsiTheme="minorHAnsi" w:cs="Arial"/>
          <w:b/>
          <w:i/>
        </w:rPr>
      </w:pPr>
      <w:r w:rsidRPr="00CF324F">
        <w:rPr>
          <w:rFonts w:asciiTheme="minorHAnsi" w:eastAsia="Arial" w:hAnsiTheme="minorHAnsi" w:cs="Arial"/>
          <w:b/>
          <w:i/>
        </w:rPr>
        <w:t>(estudantes de graduação da UFSM em estágio externo)</w:t>
      </w:r>
    </w:p>
    <w:p w:rsidR="005D6CBE" w:rsidRPr="00CF324F" w:rsidRDefault="005D6CBE" w:rsidP="002B2765">
      <w:pPr>
        <w:jc w:val="center"/>
        <w:rPr>
          <w:i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5D6CBE" w:rsidRPr="006F429D" w:rsidTr="00C058E9">
        <w:tc>
          <w:tcPr>
            <w:tcW w:w="10237" w:type="dxa"/>
            <w:shd w:val="clear" w:color="auto" w:fill="8DB3E2" w:themeFill="text2" w:themeFillTint="66"/>
          </w:tcPr>
          <w:p w:rsidR="005D6CBE" w:rsidRPr="006F429D" w:rsidRDefault="005D6CBE" w:rsidP="00C058E9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INSTITUIÇÃO DE ENSINO</w:t>
            </w:r>
          </w:p>
        </w:tc>
      </w:tr>
      <w:tr w:rsidR="005D6CBE" w:rsidRPr="006F429D" w:rsidTr="00C058E9">
        <w:tc>
          <w:tcPr>
            <w:tcW w:w="10237" w:type="dxa"/>
          </w:tcPr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Universidade Federal de Santa Maria - Campus: </w:t>
            </w:r>
            <w:permStart w:id="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0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CNPJ: 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>95.591.764/0001-05</w:t>
            </w:r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Cidade: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ermStart w:id="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Estado: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 xml:space="preserve"> (RS)</w:t>
            </w:r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CEP: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ermStart w:id="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4"/>
          </w:p>
        </w:tc>
      </w:tr>
    </w:tbl>
    <w:p w:rsidR="005D6CBE" w:rsidRPr="006F429D" w:rsidRDefault="005D6CBE" w:rsidP="005D6CBE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5D6CBE" w:rsidRPr="006F429D" w:rsidTr="00C058E9">
        <w:tc>
          <w:tcPr>
            <w:tcW w:w="10237" w:type="dxa"/>
            <w:shd w:val="clear" w:color="auto" w:fill="8DB3E2" w:themeFill="text2" w:themeFillTint="66"/>
          </w:tcPr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>REPRESENTADA PELO(A) SR(A) ORIENTADOR(A) DE ESTÁGIO</w:t>
            </w:r>
          </w:p>
        </w:tc>
      </w:tr>
      <w:tr w:rsidR="005D6CBE" w:rsidRPr="006F429D" w:rsidTr="00C058E9">
        <w:tc>
          <w:tcPr>
            <w:tcW w:w="10237" w:type="dxa"/>
          </w:tcPr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Professor(a): </w:t>
            </w:r>
            <w:permStart w:id="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 xml:space="preserve">[completar com nome </w:t>
            </w:r>
            <w:proofErr w:type="gramStart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do(</w:t>
            </w:r>
            <w:proofErr w:type="gramEnd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a) orientador(a)]</w:t>
            </w:r>
            <w:permEnd w:id="5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Lotação: </w:t>
            </w:r>
            <w:permStart w:id="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 com Departamento e Unidade de Ensino]</w:t>
            </w:r>
            <w:permEnd w:id="6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Siape: </w:t>
            </w:r>
            <w:permStart w:id="7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7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8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8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9"/>
          </w:p>
        </w:tc>
      </w:tr>
    </w:tbl>
    <w:p w:rsidR="005D6CBE" w:rsidRPr="006F429D" w:rsidRDefault="005D6CBE" w:rsidP="005D6CBE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5D6CBE" w:rsidRPr="006F429D" w:rsidTr="00C058E9">
        <w:tc>
          <w:tcPr>
            <w:tcW w:w="10237" w:type="dxa"/>
            <w:shd w:val="clear" w:color="auto" w:fill="8DB3E2" w:themeFill="text2" w:themeFillTint="66"/>
          </w:tcPr>
          <w:p w:rsidR="005D6CBE" w:rsidRPr="006F429D" w:rsidRDefault="005D6CBE" w:rsidP="00C058E9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PARTE CONCEDENTE</w:t>
            </w:r>
          </w:p>
        </w:tc>
      </w:tr>
      <w:tr w:rsidR="005D6CBE" w:rsidRPr="006F429D" w:rsidTr="00C058E9">
        <w:tc>
          <w:tcPr>
            <w:tcW w:w="10237" w:type="dxa"/>
          </w:tcPr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Razão Social: </w:t>
            </w:r>
            <w:permStart w:id="1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0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CNPJ: </w:t>
            </w:r>
            <w:permStart w:id="1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1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1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2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1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3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Cidade: </w:t>
            </w:r>
            <w:permStart w:id="1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4"/>
          </w:p>
          <w:p w:rsidR="005D6CBE" w:rsidRPr="006F429D" w:rsidRDefault="005D6CBE" w:rsidP="00C058E9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Estado: </w:t>
            </w:r>
            <w:permStart w:id="1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5"/>
          </w:p>
          <w:p w:rsidR="005D6CBE" w:rsidRPr="006F429D" w:rsidRDefault="005D6CBE" w:rsidP="00C058E9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CEP: </w:t>
            </w:r>
            <w:permStart w:id="1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6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17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7"/>
          </w:p>
          <w:p w:rsidR="005D6CBE" w:rsidRPr="006F429D" w:rsidRDefault="005D6CBE" w:rsidP="00C058E9">
            <w:pPr>
              <w:pStyle w:val="Contedodatabela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18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8"/>
          </w:p>
        </w:tc>
      </w:tr>
    </w:tbl>
    <w:p w:rsidR="005D6CBE" w:rsidRPr="006F429D" w:rsidRDefault="005D6CBE" w:rsidP="005D6CBE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5D6CBE" w:rsidRPr="006F429D" w:rsidTr="00C058E9">
        <w:tc>
          <w:tcPr>
            <w:tcW w:w="10237" w:type="dxa"/>
            <w:shd w:val="clear" w:color="auto" w:fill="8DB3E2" w:themeFill="text2" w:themeFillTint="66"/>
          </w:tcPr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 xml:space="preserve">REPRESENTADA PELO(A) SR(A) </w:t>
            </w:r>
            <w:r w:rsidRPr="006F429D"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>[o(a) representante da parte concedente poderá ser supervisor(a)/preceptor(a) se devidamente habilitado(a)]</w:t>
            </w:r>
          </w:p>
        </w:tc>
      </w:tr>
      <w:tr w:rsidR="005D6CBE" w:rsidRPr="006F429D" w:rsidTr="00C058E9">
        <w:tc>
          <w:tcPr>
            <w:tcW w:w="10237" w:type="dxa"/>
          </w:tcPr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Nome: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1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 xml:space="preserve">[completar com nome </w:t>
            </w:r>
            <w:proofErr w:type="gramStart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do(</w:t>
            </w:r>
            <w:proofErr w:type="gramEnd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a) profissional]</w:t>
            </w:r>
            <w:permEnd w:id="19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Cargo do(a) representante: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2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0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CPF: </w:t>
            </w:r>
            <w:permStart w:id="2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1"/>
          </w:p>
        </w:tc>
      </w:tr>
    </w:tbl>
    <w:p w:rsidR="005D6CBE" w:rsidRPr="006F429D" w:rsidRDefault="005D6CBE" w:rsidP="005D6CBE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5D6CBE" w:rsidRPr="006F429D" w:rsidTr="00C058E9">
        <w:tc>
          <w:tcPr>
            <w:tcW w:w="10237" w:type="dxa"/>
            <w:shd w:val="clear" w:color="auto" w:fill="8DB3E2" w:themeFill="text2" w:themeFillTint="66"/>
          </w:tcPr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>SUPERVISOR(A)/PRECEPTOR(A) DE ESTÁGIO</w:t>
            </w:r>
          </w:p>
        </w:tc>
      </w:tr>
      <w:tr w:rsidR="005D6CBE" w:rsidRPr="006F429D" w:rsidTr="00C058E9">
        <w:tc>
          <w:tcPr>
            <w:tcW w:w="10237" w:type="dxa"/>
          </w:tcPr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Nome: </w:t>
            </w:r>
            <w:permStart w:id="2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 xml:space="preserve">[completar com nome </w:t>
            </w:r>
            <w:proofErr w:type="gramStart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do(</w:t>
            </w:r>
            <w:proofErr w:type="gramEnd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a) profissional]</w:t>
            </w:r>
            <w:permEnd w:id="22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Cargo: </w:t>
            </w:r>
            <w:permStart w:id="2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3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Nº Registro Profissional/Conselho de Classe (se houver): </w:t>
            </w:r>
            <w:permStart w:id="2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4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Formação e/ou experiência na área desenvolvida na relação de estágio: </w:t>
            </w:r>
            <w:permStart w:id="2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5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2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6"/>
          </w:p>
          <w:p w:rsidR="005D6CBE" w:rsidRPr="006F429D" w:rsidRDefault="005D6CBE" w:rsidP="00C058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27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7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ermStart w:id="28" w:edGrp="everyone"/>
            <w:permEnd w:id="28"/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CPF: </w:t>
            </w:r>
            <w:permStart w:id="2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9"/>
          </w:p>
        </w:tc>
      </w:tr>
    </w:tbl>
    <w:p w:rsidR="005D6CBE" w:rsidRPr="006F429D" w:rsidRDefault="005D6CBE" w:rsidP="005D6CBE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5D6CBE" w:rsidRPr="006F429D" w:rsidTr="00C058E9">
        <w:tc>
          <w:tcPr>
            <w:tcW w:w="10237" w:type="dxa"/>
            <w:shd w:val="clear" w:color="auto" w:fill="8DB3E2" w:themeFill="text2" w:themeFillTint="66"/>
          </w:tcPr>
          <w:p w:rsidR="005D6CBE" w:rsidRPr="006F429D" w:rsidRDefault="005D6CBE" w:rsidP="00C058E9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ESTAGIÁRIO(A)</w:t>
            </w:r>
          </w:p>
        </w:tc>
      </w:tr>
      <w:tr w:rsidR="005D6CBE" w:rsidRPr="006F429D" w:rsidTr="00C058E9">
        <w:tc>
          <w:tcPr>
            <w:tcW w:w="10237" w:type="dxa"/>
          </w:tcPr>
          <w:p w:rsidR="00307D4B" w:rsidRDefault="00307D4B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Nome: </w:t>
            </w:r>
            <w:permStart w:id="30" w:edGrp="everyone"/>
            <w:r w:rsidRPr="00307D4B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0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Curso: </w:t>
            </w:r>
            <w:permStart w:id="3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1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Matrícula: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3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2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Turno do Curso: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3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3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3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4"/>
          </w:p>
          <w:p w:rsidR="005D6CBE" w:rsidRPr="006F429D" w:rsidRDefault="005D6CBE" w:rsidP="00C058E9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3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5"/>
          </w:p>
          <w:p w:rsidR="005D6CBE" w:rsidRPr="006F429D" w:rsidRDefault="005D6CBE" w:rsidP="00C058E9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Cidade: </w:t>
            </w:r>
            <w:permStart w:id="3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6"/>
          </w:p>
          <w:p w:rsidR="005D6CBE" w:rsidRPr="006F429D" w:rsidRDefault="005D6CBE" w:rsidP="00C058E9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Estado: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37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7"/>
          </w:p>
          <w:p w:rsidR="005D6CBE" w:rsidRPr="006F429D" w:rsidRDefault="005D6CBE" w:rsidP="00C058E9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CEP: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38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8"/>
          </w:p>
          <w:p w:rsidR="005D6CBE" w:rsidRPr="006F429D" w:rsidRDefault="005D6CBE" w:rsidP="00C058E9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3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9"/>
          </w:p>
          <w:p w:rsidR="005D6CBE" w:rsidRPr="006F429D" w:rsidRDefault="005D6CBE" w:rsidP="00C058E9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4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40"/>
          </w:p>
        </w:tc>
      </w:tr>
    </w:tbl>
    <w:p w:rsidR="005D6CBE" w:rsidRDefault="005D6CBE" w:rsidP="005D6CBE">
      <w:pPr>
        <w:jc w:val="center"/>
        <w:rPr>
          <w:rFonts w:asciiTheme="minorHAnsi" w:eastAsia="Arial" w:hAnsiTheme="minorHAnsi" w:cs="Arial"/>
          <w:b/>
          <w:i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5D6CBE" w:rsidRPr="006F429D" w:rsidTr="00C058E9">
        <w:tc>
          <w:tcPr>
            <w:tcW w:w="10237" w:type="dxa"/>
            <w:shd w:val="clear" w:color="auto" w:fill="8DB3E2" w:themeFill="text2" w:themeFillTint="66"/>
          </w:tcPr>
          <w:p w:rsidR="005D6CBE" w:rsidRPr="006F429D" w:rsidRDefault="005D6CBE" w:rsidP="00C058E9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NÚMERO DE CONVÊNIO: </w:t>
            </w:r>
            <w:permStart w:id="4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 se houver]</w:t>
            </w:r>
            <w:permEnd w:id="41"/>
          </w:p>
        </w:tc>
      </w:tr>
    </w:tbl>
    <w:p w:rsidR="006E3137" w:rsidRDefault="005A0113" w:rsidP="00923659">
      <w:pPr>
        <w:ind w:firstLine="709"/>
        <w:jc w:val="both"/>
        <w:rPr>
          <w:rFonts w:asciiTheme="minorHAnsi" w:hAnsiTheme="minorHAnsi"/>
        </w:rPr>
      </w:pPr>
      <w:r>
        <w:br w:type="page"/>
      </w:r>
      <w:r>
        <w:rPr>
          <w:rFonts w:asciiTheme="minorHAnsi" w:eastAsia="Arial" w:hAnsiTheme="minorHAnsi" w:cs="Arial"/>
        </w:rPr>
        <w:lastRenderedPageBreak/>
        <w:t xml:space="preserve">As partes acima identificadas celebram o presente </w:t>
      </w:r>
      <w:r>
        <w:rPr>
          <w:rFonts w:asciiTheme="minorHAnsi" w:eastAsia="Arial" w:hAnsiTheme="minorHAnsi" w:cs="Arial"/>
          <w:b/>
        </w:rPr>
        <w:t>Termo de Compromisso de Estágio Não Obrigatório</w:t>
      </w:r>
      <w:r>
        <w:rPr>
          <w:rFonts w:asciiTheme="minorHAnsi" w:eastAsia="Arial" w:hAnsiTheme="minorHAnsi" w:cs="Arial"/>
        </w:rPr>
        <w:t>, firmado nos termos da Lei n</w:t>
      </w:r>
      <w:r w:rsidR="009D7142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9D7142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</w:t>
      </w:r>
      <w:r w:rsidR="00923659">
        <w:rPr>
          <w:rFonts w:asciiTheme="minorHAnsi" w:eastAsia="Arial" w:hAnsiTheme="minorHAnsi" w:cs="Arial"/>
        </w:rPr>
        <w:t>)</w:t>
      </w:r>
      <w:r>
        <w:rPr>
          <w:rFonts w:asciiTheme="minorHAnsi" w:eastAsia="Arial" w:hAnsiTheme="minorHAnsi" w:cs="Arial"/>
        </w:rPr>
        <w:t>:</w:t>
      </w:r>
    </w:p>
    <w:p w:rsidR="002B2765" w:rsidRDefault="002B2765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NÃO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não obrigatório é aquele previsto como tal no Projeto Pedagógico de Curso (PPC), desenvolvido como atividade opcional, complementar à formação acadêmico-profissional do(a) estudante e acrescida à carga </w:t>
      </w:r>
      <w:r>
        <w:rPr>
          <w:rFonts w:asciiTheme="minorHAnsi" w:eastAsia="Arial" w:hAnsiTheme="minorHAnsi" w:cs="Arial"/>
        </w:rPr>
        <w:t xml:space="preserve">horária mínima </w:t>
      </w:r>
      <w:r>
        <w:rPr>
          <w:rFonts w:asciiTheme="minorHAnsi" w:eastAsia="Arial" w:hAnsiTheme="minorHAnsi" w:cs="Arial"/>
          <w:color w:val="000000"/>
        </w:rPr>
        <w:t xml:space="preserve">obrigatória, </w:t>
      </w:r>
      <w:r>
        <w:rPr>
          <w:rFonts w:asciiTheme="minorHAnsi" w:eastAsia="Arial" w:hAnsiTheme="minorHAnsi" w:cs="Arial"/>
        </w:rPr>
        <w:t>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9D7142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 e do presente Termo de Compromisso de Estágio Não Obrigatório.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p w:rsidR="005D6CBE" w:rsidRDefault="005D6CBE">
      <w:pPr>
        <w:ind w:firstLine="709"/>
        <w:jc w:val="both"/>
        <w:rPr>
          <w:rFonts w:asciiTheme="minorHAnsi" w:hAnsiTheme="minorHAnsi"/>
        </w:rPr>
      </w:pPr>
    </w:p>
    <w:tbl>
      <w:tblPr>
        <w:tblStyle w:val="Tabelacomgrade"/>
        <w:tblW w:w="10206" w:type="dxa"/>
        <w:tblInd w:w="33" w:type="dxa"/>
        <w:tblCellMar>
          <w:left w:w="33" w:type="dxa"/>
        </w:tblCellMar>
        <w:tblLook w:val="04A0"/>
      </w:tblPr>
      <w:tblGrid>
        <w:gridCol w:w="10206"/>
      </w:tblGrid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6E3137" w:rsidRDefault="005A0113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42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42"/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ermStart w:id="43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permEnd w:id="43"/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permStart w:id="44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44"/>
          </w:p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45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permEnd w:id="45"/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ermStart w:id="46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46"/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permStart w:id="47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47"/>
          </w:p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48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48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2B2765" w:rsidRDefault="002B2765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6E3137" w:rsidRDefault="005A0113">
            <w:pPr>
              <w:tabs>
                <w:tab w:val="left" w:pos="2130"/>
              </w:tabs>
              <w:jc w:val="center"/>
            </w:pPr>
            <w:permStart w:id="49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  <w:permEnd w:id="49"/>
          </w:p>
          <w:p w:rsidR="002B2765" w:rsidRDefault="002B2765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outras atividades didáticas.</w:t>
      </w:r>
    </w:p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9D7142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bolsa/contraprestação;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seguro contra acidentes pessoais, registrado conforme apólice número </w:t>
      </w:r>
      <w:permStart w:id="50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número)</w:t>
      </w:r>
      <w:permEnd w:id="50"/>
      <w:r>
        <w:rPr>
          <w:rFonts w:asciiTheme="minorHAnsi" w:eastAsia="Arial" w:hAnsiTheme="minorHAnsi" w:cs="Arial"/>
          <w:color w:val="000000"/>
        </w:rPr>
        <w:t xml:space="preserve">, da Seguradora </w:t>
      </w:r>
      <w:permStart w:id="51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nome)</w:t>
      </w:r>
      <w:permEnd w:id="51"/>
      <w:r>
        <w:rPr>
          <w:rFonts w:asciiTheme="minorHAnsi" w:eastAsia="Arial" w:hAnsiTheme="minorHAnsi" w:cs="Arial"/>
        </w:rPr>
        <w:t>,</w:t>
      </w:r>
      <w:r>
        <w:rPr>
          <w:rFonts w:asciiTheme="minorHAnsi" w:eastAsia="Arial" w:hAnsiTheme="minorHAnsi" w:cs="Arial"/>
          <w:color w:val="000000"/>
        </w:rPr>
        <w:t xml:space="preserve"> contratado pela parte concedente;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ermStart w:id="52" w:edGrp="everyone"/>
      <w:proofErr w:type="gramStart"/>
      <w:r>
        <w:rPr>
          <w:rFonts w:asciiTheme="minorHAnsi" w:hAnsiTheme="minorHAnsi" w:cs="Arial"/>
        </w:rPr>
        <w:t>auxílio</w:t>
      </w:r>
      <w:proofErr w:type="gramEnd"/>
      <w:r>
        <w:rPr>
          <w:rFonts w:asciiTheme="minorHAnsi" w:hAnsiTheme="minorHAnsi" w:cs="Arial"/>
        </w:rPr>
        <w:t xml:space="preserve">-transporte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>, de responsabilidade da parte concedente;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</w:rPr>
        <w:t>bolsa</w:t>
      </w:r>
      <w:proofErr w:type="gramEnd"/>
      <w:r>
        <w:rPr>
          <w:rFonts w:asciiTheme="minorHAnsi" w:hAnsiTheme="minorHAnsi" w:cs="Arial"/>
        </w:rPr>
        <w:t xml:space="preserve">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/contraprestação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>, de responsabilidade da parte concedente.</w:t>
      </w:r>
    </w:p>
    <w:permEnd w:id="52"/>
    <w:p w:rsidR="00426226" w:rsidRDefault="00426226" w:rsidP="00426226">
      <w:pPr>
        <w:pStyle w:val="PargrafodaLista"/>
        <w:ind w:left="0"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9F21D9" w:rsidRDefault="009F21D9" w:rsidP="009F21D9">
      <w:pPr>
        <w:pStyle w:val="PargrafodaLista"/>
        <w:ind w:left="0" w:firstLine="709"/>
        <w:jc w:val="both"/>
        <w:rPr>
          <w:rFonts w:asciiTheme="minorHAnsi" w:eastAsia="Calibri" w:hAnsiTheme="minorHAnsi" w:cs="Arial"/>
        </w:rPr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>
        <w:rPr>
          <w:rFonts w:asciiTheme="minorHAnsi" w:eastAsia="Arial" w:hAnsiTheme="minorHAnsi" w:cs="Arial"/>
          <w:color w:val="000000"/>
        </w:rPr>
        <w:t xml:space="preserve"> – A parte concedente declara, ao formalizar este termo de compromisso, que </w:t>
      </w:r>
      <w:r>
        <w:rPr>
          <w:rFonts w:asciiTheme="minorHAnsi" w:eastAsia="Calibri" w:hAnsiTheme="minorHAnsi" w:cs="Arial"/>
        </w:rPr>
        <w:t xml:space="preserve">as instalações ofertadas para o desenvolvimento das atividades de estágio são adequadas à formação cultural e profissional do(a) </w:t>
      </w:r>
      <w:r w:rsidR="007E0C12">
        <w:rPr>
          <w:rFonts w:asciiTheme="minorHAnsi" w:eastAsia="Calibri" w:hAnsiTheme="minorHAnsi" w:cs="Arial"/>
        </w:rPr>
        <w:t>estagiário(a)</w:t>
      </w:r>
      <w:r>
        <w:rPr>
          <w:rFonts w:asciiTheme="minorHAnsi" w:eastAsia="Calibri" w:hAnsiTheme="minorHAnsi" w:cs="Arial"/>
        </w:rPr>
        <w:t>, nos termos da Lei n. 11.788, de 25 de setembro de 2008.</w:t>
      </w:r>
    </w:p>
    <w:p w:rsidR="009F21D9" w:rsidRDefault="009F21D9" w:rsidP="009F21D9">
      <w:pPr>
        <w:pStyle w:val="PargrafodaLista"/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lastRenderedPageBreak/>
        <w:t>Parágrafo Único</w:t>
      </w:r>
      <w:ins w:id="0" w:author="Larissa Montagem Cervo" w:date="2022-04-06T16:06:00Z">
        <w:r>
          <w:rPr>
            <w:rFonts w:asciiTheme="minorHAnsi" w:eastAsia="Arial" w:hAnsiTheme="minorHAnsi" w:cs="Arial"/>
            <w:color w:val="000000"/>
          </w:rPr>
          <w:t xml:space="preserve"> </w:t>
        </w:r>
      </w:ins>
      <w:r>
        <w:rPr>
          <w:rFonts w:asciiTheme="minorHAnsi" w:eastAsia="Arial" w:hAnsiTheme="minorHAnsi" w:cs="Arial"/>
          <w:color w:val="000000"/>
        </w:rPr>
        <w:t xml:space="preserve">- A avaliação das instalações onde serão </w:t>
      </w:r>
      <w:r w:rsidR="007E0C12">
        <w:rPr>
          <w:rFonts w:asciiTheme="minorHAnsi" w:eastAsia="Arial" w:hAnsiTheme="minorHAnsi" w:cs="Arial"/>
          <w:color w:val="000000"/>
        </w:rPr>
        <w:t>desenvolvidas</w:t>
      </w:r>
      <w:r>
        <w:rPr>
          <w:rFonts w:asciiTheme="minorHAnsi" w:eastAsia="Arial" w:hAnsiTheme="minorHAnsi" w:cs="Arial"/>
          <w:color w:val="000000"/>
        </w:rPr>
        <w:t xml:space="preserve"> as atividades será realizada</w:t>
      </w:r>
      <w:ins w:id="1" w:author="Larissa Montagem Cervo" w:date="2022-04-06T16:06:00Z">
        <w:r>
          <w:rPr>
            <w:rFonts w:asciiTheme="minorHAnsi" w:eastAsia="Arial" w:hAnsiTheme="minorHAnsi" w:cs="Arial"/>
            <w:color w:val="000000"/>
          </w:rPr>
          <w:t xml:space="preserve"> </w:t>
        </w:r>
      </w:ins>
      <w:r>
        <w:rPr>
          <w:rFonts w:asciiTheme="minorHAnsi" w:eastAsia="Arial" w:hAnsiTheme="minorHAnsi" w:cs="Arial"/>
          <w:color w:val="000000"/>
        </w:rPr>
        <w:t>a partir das informações prestadas no caput da presente</w:t>
      </w:r>
      <w:ins w:id="2" w:author="Larissa Montagem Cervo" w:date="2022-04-06T16:06:00Z">
        <w:r>
          <w:rPr>
            <w:rFonts w:asciiTheme="minorHAnsi" w:eastAsia="Arial" w:hAnsiTheme="minorHAnsi" w:cs="Arial"/>
            <w:color w:val="000000"/>
          </w:rPr>
          <w:t xml:space="preserve"> </w:t>
        </w:r>
      </w:ins>
      <w:r>
        <w:rPr>
          <w:rFonts w:asciiTheme="minorHAnsi" w:eastAsia="Arial" w:hAnsiTheme="minorHAnsi" w:cs="Arial"/>
          <w:color w:val="000000"/>
        </w:rPr>
        <w:t>cláusula, e/ou a partir de diligências, se necessário.</w:t>
      </w:r>
    </w:p>
    <w:p w:rsidR="006E3137" w:rsidRDefault="006E3137" w:rsidP="00426226">
      <w:pPr>
        <w:jc w:val="both"/>
        <w:rPr>
          <w:rFonts w:asciiTheme="minorHAnsi" w:eastAsia="Arial" w:hAnsiTheme="minorHAnsi" w:cs="Arial"/>
          <w:b/>
          <w:color w:val="000000"/>
          <w:highlight w:val="yellow"/>
          <w:u w:val="single"/>
        </w:rPr>
      </w:pPr>
    </w:p>
    <w:p w:rsidR="006E3137" w:rsidRDefault="005A0113">
      <w:pPr>
        <w:jc w:val="both"/>
      </w:pPr>
      <w:r>
        <w:rPr>
          <w:rFonts w:asciiTheme="minorHAnsi" w:eastAsia="Arial" w:hAnsiTheme="minorHAnsi" w:cs="Arial"/>
          <w:b/>
          <w:color w:val="000000"/>
        </w:rPr>
        <w:tab/>
      </w: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>ficará responsável por acompanhar e avaliar as atividades desenvolvidas, encaminhando</w:t>
      </w:r>
      <w:r>
        <w:rPr>
          <w:rFonts w:asciiTheme="minorHAnsi" w:eastAsia="Arial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6E3137" w:rsidRDefault="006E3137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6E3137" w:rsidRDefault="005A0113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Não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</w:rPr>
      </w:pPr>
    </w:p>
    <w:p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  <w:bookmarkStart w:id="3" w:name="_heading=h.gjdgxs"/>
      <w:bookmarkEnd w:id="3"/>
      <w:permStart w:id="53" w:edGrp="everyone"/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r>
        <w:rPr>
          <w:rFonts w:asciiTheme="minorHAnsi" w:eastAsia="Arial" w:hAnsiTheme="minorHAnsi" w:cs="Arial"/>
          <w:color w:val="000000"/>
        </w:rPr>
        <w:t xml:space="preserve"> </w:t>
      </w:r>
      <w:permEnd w:id="53"/>
      <w:r>
        <w:rPr>
          <w:rFonts w:asciiTheme="minorHAnsi" w:eastAsia="Arial" w:hAnsiTheme="minorHAnsi" w:cs="Arial"/>
          <w:color w:val="000000"/>
        </w:rPr>
        <w:t xml:space="preserve">de </w:t>
      </w:r>
      <w:permStart w:id="54" w:edGrp="everyone"/>
      <w:r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permEnd w:id="54"/>
      <w:r>
        <w:rPr>
          <w:rFonts w:asciiTheme="minorHAnsi" w:eastAsia="Arial" w:hAnsiTheme="minorHAnsi" w:cs="Arial"/>
          <w:color w:val="000000"/>
        </w:rPr>
        <w:t xml:space="preserve">de </w:t>
      </w:r>
      <w:permStart w:id="55" w:edGrp="everyone"/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55"/>
      <w:r>
        <w:rPr>
          <w:rFonts w:asciiTheme="minorHAnsi" w:eastAsia="Arial" w:hAnsiTheme="minorHAnsi" w:cs="Arial"/>
          <w:color w:val="000000"/>
        </w:rPr>
        <w:t>.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permStart w:id="56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56"/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Estagiário(a)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permStart w:id="57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57"/>
    </w:p>
    <w:p w:rsidR="00BE2E8C" w:rsidRDefault="00BE2E8C" w:rsidP="00BE2E8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permStart w:id="58" w:edGrp="everyone"/>
      <w:r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</w:t>
      </w:r>
      <w:proofErr w:type="gramStart"/>
      <w:r>
        <w:rPr>
          <w:rFonts w:asciiTheme="minorHAnsi" w:eastAsia="Arial" w:hAnsiTheme="minorHAnsi" w:cs="Arial"/>
          <w:i/>
          <w:color w:val="FF0000"/>
          <w:u w:val="single"/>
        </w:rPr>
        <w:t>do(</w:t>
      </w:r>
      <w:proofErr w:type="gramEnd"/>
      <w:r>
        <w:rPr>
          <w:rFonts w:asciiTheme="minorHAnsi" w:eastAsia="Arial" w:hAnsiTheme="minorHAnsi" w:cs="Arial"/>
          <w:i/>
          <w:color w:val="FF0000"/>
          <w:u w:val="single"/>
        </w:rPr>
        <w:t>a) representante da parte concedente)</w:t>
      </w:r>
      <w:permEnd w:id="58"/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b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Prof(a) </w:t>
      </w:r>
      <w:permStart w:id="59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59"/>
    </w:p>
    <w:p w:rsidR="006E3137" w:rsidRDefault="00BE2E8C" w:rsidP="00BE2E8C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Orientador(a) de Estágio</w:t>
      </w:r>
    </w:p>
    <w:p w:rsidR="00426226" w:rsidRDefault="00426226" w:rsidP="00BE2E8C">
      <w:pPr>
        <w:jc w:val="center"/>
      </w:pPr>
      <w:r>
        <w:rPr>
          <w:rFonts w:asciiTheme="minorHAnsi" w:eastAsia="Arial" w:hAnsiTheme="minorHAnsi" w:cs="Arial"/>
        </w:rPr>
        <w:t>Representante da UFSM</w:t>
      </w:r>
    </w:p>
    <w:p w:rsidR="006E3137" w:rsidRDefault="005A0113">
      <w:pPr>
        <w:jc w:val="center"/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6E3137" w:rsidSect="00460AEF">
      <w:footerReference w:type="default" r:id="rId9"/>
      <w:headerReference w:type="first" r:id="rId10"/>
      <w:pgSz w:w="11906" w:h="16838"/>
      <w:pgMar w:top="1134" w:right="567" w:bottom="567" w:left="1134" w:header="709" w:footer="22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A2" w:rsidRDefault="00275CA2" w:rsidP="006E3137">
      <w:r>
        <w:separator/>
      </w:r>
    </w:p>
  </w:endnote>
  <w:endnote w:type="continuationSeparator" w:id="0">
    <w:p w:rsidR="00275CA2" w:rsidRDefault="00275CA2" w:rsidP="006E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37" w:rsidRDefault="006E3137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A2" w:rsidRDefault="00275CA2" w:rsidP="006E3137">
      <w:r>
        <w:separator/>
      </w:r>
    </w:p>
  </w:footnote>
  <w:footnote w:type="continuationSeparator" w:id="0">
    <w:p w:rsidR="00275CA2" w:rsidRDefault="00275CA2" w:rsidP="006E3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37" w:rsidRDefault="002B2765" w:rsidP="002B2765">
    <w:pPr>
      <w:tabs>
        <w:tab w:val="left" w:pos="3643"/>
        <w:tab w:val="center" w:pos="4419"/>
        <w:tab w:val="center" w:pos="4535"/>
        <w:tab w:val="right" w:pos="8838"/>
      </w:tabs>
      <w:jc w:val="center"/>
      <w:rPr>
        <w:color w:val="000000"/>
        <w:sz w:val="16"/>
        <w:szCs w:val="16"/>
      </w:rPr>
    </w:pPr>
    <w:r w:rsidRPr="002B2765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2765" w:rsidRPr="002759E4" w:rsidRDefault="002B2765" w:rsidP="002B2765">
    <w:pPr>
      <w:jc w:val="center"/>
    </w:pPr>
    <w:r w:rsidRPr="002759E4">
      <w:rPr>
        <w:rFonts w:ascii="Calibri" w:hAnsi="Calibri" w:cs="Calibri"/>
      </w:rPr>
      <w:t>MINISTÉRIO DA EDUCAÇÃO</w:t>
    </w:r>
  </w:p>
  <w:p w:rsidR="002B2765" w:rsidRDefault="002B2765" w:rsidP="002B2765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D90"/>
    <w:multiLevelType w:val="multilevel"/>
    <w:tmpl w:val="9C8C48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F64AA9"/>
    <w:multiLevelType w:val="multilevel"/>
    <w:tmpl w:val="F606F992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pSytarb/jwDgqDh1V4TMbDhE4X8=" w:salt="u0saSgM77pry9c+GqYQQ/w=="/>
  <w:defaultTabStop w:val="709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137"/>
    <w:rsid w:val="000053E8"/>
    <w:rsid w:val="000D79EA"/>
    <w:rsid w:val="000F1AC0"/>
    <w:rsid w:val="00162FBA"/>
    <w:rsid w:val="00196496"/>
    <w:rsid w:val="001D1224"/>
    <w:rsid w:val="0021180F"/>
    <w:rsid w:val="00275CA2"/>
    <w:rsid w:val="002B2765"/>
    <w:rsid w:val="002D051C"/>
    <w:rsid w:val="00307D4B"/>
    <w:rsid w:val="00405EDE"/>
    <w:rsid w:val="00426226"/>
    <w:rsid w:val="00460AEF"/>
    <w:rsid w:val="00494841"/>
    <w:rsid w:val="00495326"/>
    <w:rsid w:val="0051227A"/>
    <w:rsid w:val="005A0113"/>
    <w:rsid w:val="005D6CBE"/>
    <w:rsid w:val="00681D26"/>
    <w:rsid w:val="00684751"/>
    <w:rsid w:val="006B2214"/>
    <w:rsid w:val="006E3137"/>
    <w:rsid w:val="006E62AB"/>
    <w:rsid w:val="00702177"/>
    <w:rsid w:val="00715417"/>
    <w:rsid w:val="00753A8A"/>
    <w:rsid w:val="00766830"/>
    <w:rsid w:val="007E0C12"/>
    <w:rsid w:val="00806D40"/>
    <w:rsid w:val="00822538"/>
    <w:rsid w:val="00853D25"/>
    <w:rsid w:val="00923659"/>
    <w:rsid w:val="00970D68"/>
    <w:rsid w:val="009A3409"/>
    <w:rsid w:val="009B7137"/>
    <w:rsid w:val="009D7142"/>
    <w:rsid w:val="009F21D9"/>
    <w:rsid w:val="00A03051"/>
    <w:rsid w:val="00A5445C"/>
    <w:rsid w:val="00A661A7"/>
    <w:rsid w:val="00A72DDA"/>
    <w:rsid w:val="00A93C3C"/>
    <w:rsid w:val="00AA05BF"/>
    <w:rsid w:val="00AC4F75"/>
    <w:rsid w:val="00BA275A"/>
    <w:rsid w:val="00BE2E8C"/>
    <w:rsid w:val="00BF4BF5"/>
    <w:rsid w:val="00C072EA"/>
    <w:rsid w:val="00C844BB"/>
    <w:rsid w:val="00C91505"/>
    <w:rsid w:val="00CA12E9"/>
    <w:rsid w:val="00D357E4"/>
    <w:rsid w:val="00D618CA"/>
    <w:rsid w:val="00DF1732"/>
    <w:rsid w:val="00E65ECC"/>
    <w:rsid w:val="00FA5D11"/>
    <w:rsid w:val="00FE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0C0A87"/>
    <w:rPr>
      <w:rFonts w:ascii="Arial" w:hAnsi="Arial" w:cs="Arial"/>
      <w:sz w:val="22"/>
    </w:rPr>
  </w:style>
  <w:style w:type="character" w:customStyle="1" w:styleId="ListLabel9">
    <w:name w:val="ListLabel 9"/>
    <w:qFormat/>
    <w:rsid w:val="000C0A87"/>
    <w:rPr>
      <w:rFonts w:cs="Arial"/>
      <w:sz w:val="22"/>
    </w:rPr>
  </w:style>
  <w:style w:type="character" w:customStyle="1" w:styleId="CabealhoChar3">
    <w:name w:val="Cabeçalho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RodapChar3">
    <w:name w:val="Rodapé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ListLabel10">
    <w:name w:val="ListLabel 10"/>
    <w:qFormat/>
    <w:rsid w:val="004B53BA"/>
    <w:rPr>
      <w:rFonts w:cs="Arial"/>
      <w:sz w:val="22"/>
    </w:rPr>
  </w:style>
  <w:style w:type="character" w:customStyle="1" w:styleId="ListLabel11">
    <w:name w:val="ListLabel 11"/>
    <w:qFormat/>
    <w:rsid w:val="004B53BA"/>
    <w:rPr>
      <w:rFonts w:cs="Arial"/>
      <w:sz w:val="22"/>
    </w:rPr>
  </w:style>
  <w:style w:type="character" w:customStyle="1" w:styleId="ListLabel12">
    <w:name w:val="ListLabel 12"/>
    <w:qFormat/>
    <w:rsid w:val="004B53BA"/>
    <w:rPr>
      <w:rFonts w:cs="Arial"/>
      <w:sz w:val="22"/>
    </w:rPr>
  </w:style>
  <w:style w:type="character" w:customStyle="1" w:styleId="CabealhoChar4">
    <w:name w:val="Cabeçalho Char4"/>
    <w:basedOn w:val="Fontepargpadro"/>
    <w:link w:val="Header"/>
    <w:uiPriority w:val="99"/>
    <w:semiHidden/>
    <w:qFormat/>
    <w:rsid w:val="009B7193"/>
    <w:rPr>
      <w:color w:val="00000A"/>
      <w:sz w:val="24"/>
    </w:rPr>
  </w:style>
  <w:style w:type="character" w:customStyle="1" w:styleId="RodapChar4">
    <w:name w:val="Rodapé Char4"/>
    <w:basedOn w:val="Fontepargpadro"/>
    <w:link w:val="Footer"/>
    <w:uiPriority w:val="99"/>
    <w:semiHidden/>
    <w:qFormat/>
    <w:rsid w:val="009B7193"/>
    <w:rPr>
      <w:color w:val="00000A"/>
      <w:sz w:val="24"/>
    </w:rPr>
  </w:style>
  <w:style w:type="character" w:customStyle="1" w:styleId="ListLabel13">
    <w:name w:val="ListLabel 13"/>
    <w:qFormat/>
    <w:rsid w:val="006E3137"/>
    <w:rPr>
      <w:rFonts w:cs="Arial"/>
      <w:sz w:val="24"/>
      <w:szCs w:val="24"/>
    </w:rPr>
  </w:style>
  <w:style w:type="character" w:customStyle="1" w:styleId="ListLabel14">
    <w:name w:val="ListLabel 14"/>
    <w:qFormat/>
    <w:rsid w:val="006E3137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6E3137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6E3137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6E3137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6E3137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Caption">
    <w:name w:val="Caption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">
    <w:name w:val="Header"/>
    <w:basedOn w:val="Normal"/>
    <w:link w:val="Cabealho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6E3137"/>
    <w:pPr>
      <w:tabs>
        <w:tab w:val="left" w:pos="709"/>
      </w:tabs>
      <w:spacing w:after="200" w:line="276" w:lineRule="auto"/>
    </w:pPr>
    <w:rPr>
      <w:rFonts w:ascii="Times New Roman" w:eastAsia="Times New Roman" w:hAnsi="Times New Roman" w:cs="Times New Roman"/>
      <w:color w:val="00000A"/>
      <w:sz w:val="22"/>
      <w:szCs w:val="20"/>
      <w:lang w:eastAsia="pt-BR" w:bidi="ar-SA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5"/>
    <w:unhideWhenUsed/>
    <w:rsid w:val="002B2765"/>
    <w:pPr>
      <w:tabs>
        <w:tab w:val="center" w:pos="4252"/>
        <w:tab w:val="right" w:pos="8504"/>
      </w:tabs>
    </w:pPr>
  </w:style>
  <w:style w:type="character" w:customStyle="1" w:styleId="CabealhoChar5">
    <w:name w:val="Cabeçalho Char5"/>
    <w:basedOn w:val="Fontepargpadro"/>
    <w:link w:val="Cabealho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styleId="Rodap">
    <w:name w:val="footer"/>
    <w:basedOn w:val="Normal"/>
    <w:link w:val="RodapChar5"/>
    <w:uiPriority w:val="99"/>
    <w:semiHidden/>
    <w:unhideWhenUsed/>
    <w:rsid w:val="002B2765"/>
    <w:pPr>
      <w:tabs>
        <w:tab w:val="center" w:pos="4252"/>
        <w:tab w:val="right" w:pos="8504"/>
      </w:tabs>
    </w:pPr>
  </w:style>
  <w:style w:type="character" w:customStyle="1" w:styleId="RodapChar5">
    <w:name w:val="Rodapé Char5"/>
    <w:basedOn w:val="Fontepargpadro"/>
    <w:link w:val="Rodap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AF43BE-2B6A-4C7E-8208-90C342C7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6013</Characters>
  <Application>Microsoft Office Word</Application>
  <DocSecurity>8</DocSecurity>
  <Lines>50</Lines>
  <Paragraphs>14</Paragraphs>
  <ScaleCrop>false</ScaleCrop>
  <Company>Hewlett-Packard Company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2</cp:revision>
  <cp:lastPrinted>2021-12-14T16:49:00Z</cp:lastPrinted>
  <dcterms:created xsi:type="dcterms:W3CDTF">2023-08-18T17:57:00Z</dcterms:created>
  <dcterms:modified xsi:type="dcterms:W3CDTF">2023-08-18T17:57:00Z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