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7506" w14:textId="0AA91594" w:rsidR="008D1E32" w:rsidRPr="005A4FD3" w:rsidRDefault="008D1E32" w:rsidP="008D1E32">
      <w:pPr>
        <w:pStyle w:val="Corpodetexto"/>
        <w:spacing w:before="7"/>
        <w:jc w:val="center"/>
        <w:rPr>
          <w:b/>
          <w:sz w:val="20"/>
          <w:szCs w:val="20"/>
        </w:rPr>
      </w:pPr>
      <w:ins w:id="0" w:author="KETELIN VITORIA ZENKNER" w:date="2021-06-25T14:14:00Z">
        <w:r w:rsidRPr="0090734E">
          <w:rPr>
            <w:noProof/>
          </w:rPr>
          <w:drawing>
            <wp:anchor distT="0" distB="0" distL="114300" distR="114300" simplePos="0" relativeHeight="251659264" behindDoc="0" locked="0" layoutInCell="1" allowOverlap="1" wp14:anchorId="0A4463E0" wp14:editId="3DA4E31E">
              <wp:simplePos x="0" y="0"/>
              <wp:positionH relativeFrom="margin">
                <wp:posOffset>-571500</wp:posOffset>
              </wp:positionH>
              <wp:positionV relativeFrom="paragraph">
                <wp:posOffset>6350</wp:posOffset>
              </wp:positionV>
              <wp:extent cx="687070" cy="659765"/>
              <wp:effectExtent l="0" t="0" r="0" b="6985"/>
              <wp:wrapNone/>
              <wp:docPr id="6" name="Imagem 2" descr="assinaturas para word 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2" descr="assinaturas para word 01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7070" cy="6597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ins>
      <w:r w:rsidRPr="005A4FD3">
        <w:rPr>
          <w:b/>
          <w:sz w:val="20"/>
          <w:szCs w:val="20"/>
        </w:rPr>
        <w:t>CHAMADA INTERNA Nº 01/2021 – SELEÇÃO DE BOLSISTAS DE EXTENSÃO</w:t>
      </w:r>
    </w:p>
    <w:p w14:paraId="0F7748BD" w14:textId="2670A4EE" w:rsidR="008D1E32" w:rsidRPr="005A4FD3" w:rsidRDefault="008D1E32" w:rsidP="008D1E32">
      <w:pPr>
        <w:pStyle w:val="Corpodetexto"/>
        <w:spacing w:before="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Pr="005A4FD3">
        <w:rPr>
          <w:b/>
          <w:sz w:val="20"/>
          <w:szCs w:val="20"/>
        </w:rPr>
        <w:t>EDITAL FIEX – CENTRO DE CIÊNCIAS DA SAÚDE (CCS)</w:t>
      </w:r>
    </w:p>
    <w:p w14:paraId="64617CA3" w14:textId="69FCBC84" w:rsidR="008D1E32" w:rsidRDefault="008D1E32" w:rsidP="008D1E3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Pr="005A4FD3">
        <w:rPr>
          <w:b/>
          <w:sz w:val="20"/>
          <w:szCs w:val="20"/>
        </w:rPr>
        <w:t>DEPARTAMENTO DE NEUROPSIQUIATRIA</w:t>
      </w:r>
    </w:p>
    <w:p w14:paraId="1FD915A8" w14:textId="77777777" w:rsidR="008D1E32" w:rsidRPr="008D1E32" w:rsidRDefault="008D1E32" w:rsidP="008D1E32"/>
    <w:p w14:paraId="21077031" w14:textId="77777777" w:rsidR="008D1E32" w:rsidRPr="005A4FD3" w:rsidRDefault="008D1E32" w:rsidP="0012074C">
      <w:pPr>
        <w:pStyle w:val="Ttulo1"/>
        <w:spacing w:before="69"/>
        <w:ind w:left="2207" w:right="2246"/>
        <w:rPr>
          <w:sz w:val="18"/>
          <w:szCs w:val="18"/>
        </w:rPr>
      </w:pPr>
      <w:r w:rsidRPr="005A4FD3">
        <w:rPr>
          <w:sz w:val="18"/>
          <w:szCs w:val="18"/>
        </w:rPr>
        <w:t>ANEXO</w:t>
      </w:r>
      <w:r w:rsidRPr="005A4FD3">
        <w:rPr>
          <w:spacing w:val="-1"/>
          <w:sz w:val="18"/>
          <w:szCs w:val="18"/>
        </w:rPr>
        <w:t xml:space="preserve"> </w:t>
      </w:r>
      <w:r w:rsidRPr="005A4FD3">
        <w:rPr>
          <w:sz w:val="18"/>
          <w:szCs w:val="18"/>
        </w:rPr>
        <w:t>II</w:t>
      </w:r>
    </w:p>
    <w:p w14:paraId="2D5F17A4" w14:textId="1B2525F5" w:rsidR="008D1E32" w:rsidRDefault="008D1E32" w:rsidP="00CA77DA">
      <w:pPr>
        <w:spacing w:before="56" w:line="288" w:lineRule="auto"/>
        <w:ind w:right="2249"/>
        <w:jc w:val="center"/>
        <w:rPr>
          <w:b/>
          <w:bCs/>
          <w:spacing w:val="-1"/>
          <w:sz w:val="18"/>
          <w:szCs w:val="18"/>
        </w:rPr>
      </w:pPr>
      <w:r w:rsidRPr="005A4FD3">
        <w:rPr>
          <w:b/>
          <w:bCs/>
          <w:spacing w:val="-1"/>
          <w:sz w:val="18"/>
          <w:szCs w:val="18"/>
        </w:rPr>
        <w:t>FICHA</w:t>
      </w:r>
      <w:r w:rsidRPr="005A4FD3">
        <w:rPr>
          <w:b/>
          <w:bCs/>
          <w:spacing w:val="-15"/>
          <w:sz w:val="18"/>
          <w:szCs w:val="18"/>
        </w:rPr>
        <w:t xml:space="preserve"> </w:t>
      </w:r>
      <w:r w:rsidRPr="005A4FD3">
        <w:rPr>
          <w:b/>
          <w:bCs/>
          <w:spacing w:val="-1"/>
          <w:sz w:val="18"/>
          <w:szCs w:val="18"/>
        </w:rPr>
        <w:t>DE</w:t>
      </w:r>
      <w:r w:rsidRPr="005A4FD3">
        <w:rPr>
          <w:b/>
          <w:bCs/>
          <w:spacing w:val="1"/>
          <w:sz w:val="18"/>
          <w:szCs w:val="18"/>
        </w:rPr>
        <w:t xml:space="preserve"> </w:t>
      </w:r>
      <w:r w:rsidRPr="005A4FD3">
        <w:rPr>
          <w:b/>
          <w:bCs/>
          <w:spacing w:val="-1"/>
          <w:sz w:val="18"/>
          <w:szCs w:val="18"/>
        </w:rPr>
        <w:t>INSCRIÇÃO</w:t>
      </w:r>
      <w:r w:rsidRPr="005A4FD3">
        <w:rPr>
          <w:b/>
          <w:bCs/>
          <w:spacing w:val="1"/>
          <w:sz w:val="18"/>
          <w:szCs w:val="18"/>
        </w:rPr>
        <w:t xml:space="preserve"> </w:t>
      </w:r>
      <w:r w:rsidRPr="005A4FD3">
        <w:rPr>
          <w:b/>
          <w:bCs/>
          <w:spacing w:val="-1"/>
          <w:sz w:val="18"/>
          <w:szCs w:val="18"/>
        </w:rPr>
        <w:t>CHAMADA</w:t>
      </w:r>
      <w:r w:rsidRPr="005A4FD3">
        <w:rPr>
          <w:b/>
          <w:bCs/>
          <w:spacing w:val="-15"/>
          <w:sz w:val="18"/>
          <w:szCs w:val="18"/>
        </w:rPr>
        <w:t xml:space="preserve"> </w:t>
      </w:r>
      <w:r w:rsidRPr="005A4FD3">
        <w:rPr>
          <w:b/>
          <w:bCs/>
          <w:spacing w:val="-1"/>
          <w:sz w:val="18"/>
          <w:szCs w:val="18"/>
        </w:rPr>
        <w:t>INTERNA</w:t>
      </w:r>
      <w:r>
        <w:rPr>
          <w:b/>
          <w:bCs/>
          <w:spacing w:val="-14"/>
          <w:sz w:val="18"/>
          <w:szCs w:val="18"/>
        </w:rPr>
        <w:t xml:space="preserve"> </w:t>
      </w:r>
      <w:r w:rsidRPr="005A4FD3">
        <w:rPr>
          <w:b/>
          <w:bCs/>
          <w:spacing w:val="-1"/>
          <w:sz w:val="18"/>
          <w:szCs w:val="18"/>
        </w:rPr>
        <w:t>01/2021</w:t>
      </w:r>
    </w:p>
    <w:p w14:paraId="43E0C58C" w14:textId="210033D2" w:rsidR="008D1E32" w:rsidRPr="008D1E32" w:rsidRDefault="008D1E32" w:rsidP="00CA77DA">
      <w:pPr>
        <w:spacing w:before="56" w:line="288" w:lineRule="auto"/>
        <w:ind w:right="2249"/>
        <w:jc w:val="center"/>
        <w:rPr>
          <w:b/>
          <w:bCs/>
          <w:sz w:val="18"/>
          <w:szCs w:val="18"/>
        </w:rPr>
      </w:pPr>
      <w:r w:rsidRPr="005A4FD3">
        <w:rPr>
          <w:b/>
          <w:bCs/>
          <w:sz w:val="18"/>
          <w:szCs w:val="18"/>
        </w:rPr>
        <w:t>PROJETO “</w:t>
      </w:r>
      <w:r w:rsidRPr="005A4FD3">
        <w:rPr>
          <w:b/>
          <w:bCs/>
          <w:color w:val="222222"/>
          <w:sz w:val="18"/>
          <w:szCs w:val="18"/>
          <w:shd w:val="clear" w:color="auto" w:fill="FFFFFF"/>
        </w:rPr>
        <w:t>PSICOEDUCAÇÃO E PRIMEIROS</w:t>
      </w:r>
      <w:r>
        <w:rPr>
          <w:b/>
          <w:bCs/>
          <w:color w:val="222222"/>
          <w:sz w:val="18"/>
          <w:szCs w:val="18"/>
          <w:shd w:val="clear" w:color="auto" w:fill="FFFFFF"/>
        </w:rPr>
        <w:t xml:space="preserve"> </w:t>
      </w:r>
      <w:r w:rsidRPr="005A4FD3">
        <w:rPr>
          <w:b/>
          <w:bCs/>
          <w:color w:val="222222"/>
          <w:sz w:val="18"/>
          <w:szCs w:val="18"/>
          <w:shd w:val="clear" w:color="auto" w:fill="FFFFFF"/>
        </w:rPr>
        <w:t xml:space="preserve">CUIDADOS </w:t>
      </w:r>
      <w:r>
        <w:rPr>
          <w:b/>
          <w:bCs/>
          <w:color w:val="222222"/>
          <w:sz w:val="18"/>
          <w:szCs w:val="18"/>
          <w:shd w:val="clear" w:color="auto" w:fill="FFFFFF"/>
        </w:rPr>
        <w:t xml:space="preserve">                                       </w:t>
      </w:r>
      <w:r w:rsidRPr="005A4FD3">
        <w:rPr>
          <w:b/>
          <w:bCs/>
          <w:color w:val="222222"/>
          <w:sz w:val="18"/>
          <w:szCs w:val="18"/>
          <w:shd w:val="clear" w:color="auto" w:fill="FFFFFF"/>
        </w:rPr>
        <w:t>PSICOLÓGICOS COMO ESTRATÉGIAS DE PREVENÇÃO E PROMOÇÃO</w:t>
      </w:r>
      <w:r>
        <w:rPr>
          <w:b/>
          <w:bCs/>
          <w:color w:val="222222"/>
          <w:sz w:val="18"/>
          <w:szCs w:val="18"/>
          <w:shd w:val="clear" w:color="auto" w:fill="FFFFFF"/>
        </w:rPr>
        <w:t xml:space="preserve"> </w:t>
      </w:r>
      <w:r w:rsidRPr="005A4FD3">
        <w:rPr>
          <w:b/>
          <w:bCs/>
          <w:color w:val="222222"/>
          <w:sz w:val="18"/>
          <w:szCs w:val="18"/>
          <w:shd w:val="clear" w:color="auto" w:fill="FFFFFF"/>
        </w:rPr>
        <w:t>DA SAÚDE DURANTE A PANDEMIA DE COVID-19</w:t>
      </w:r>
      <w:r w:rsidRPr="005A4FD3">
        <w:rPr>
          <w:b/>
          <w:bCs/>
          <w:sz w:val="18"/>
          <w:szCs w:val="18"/>
        </w:rPr>
        <w:t>”</w:t>
      </w:r>
    </w:p>
    <w:p w14:paraId="0AF75767" w14:textId="77777777" w:rsidR="008D1E32" w:rsidRPr="005A4FD3" w:rsidRDefault="008D1E32" w:rsidP="008D1E32">
      <w:pPr>
        <w:pStyle w:val="Corpodetexto"/>
        <w:jc w:val="right"/>
        <w:rPr>
          <w:b/>
          <w:sz w:val="18"/>
          <w:szCs w:val="18"/>
        </w:rPr>
      </w:pPr>
    </w:p>
    <w:tbl>
      <w:tblPr>
        <w:tblStyle w:val="TableNormal"/>
        <w:tblW w:w="9782" w:type="dxa"/>
        <w:tblInd w:w="-85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55"/>
        <w:gridCol w:w="2136"/>
        <w:gridCol w:w="1791"/>
      </w:tblGrid>
      <w:tr w:rsidR="008D1E32" w:rsidRPr="00532383" w14:paraId="43BC1686" w14:textId="77777777" w:rsidTr="008D1E32">
        <w:trPr>
          <w:trHeight w:val="333"/>
        </w:trPr>
        <w:tc>
          <w:tcPr>
            <w:tcW w:w="9782" w:type="dxa"/>
            <w:gridSpan w:val="3"/>
          </w:tcPr>
          <w:p w14:paraId="4DE0CA42" w14:textId="77777777" w:rsidR="008D1E32" w:rsidRPr="005A4FD3" w:rsidRDefault="008D1E32" w:rsidP="008D1E32">
            <w:pPr>
              <w:pStyle w:val="TableParagraph"/>
              <w:jc w:val="both"/>
              <w:rPr>
                <w:bCs/>
                <w:sz w:val="18"/>
                <w:szCs w:val="18"/>
              </w:rPr>
            </w:pPr>
            <w:r w:rsidRPr="005A4FD3">
              <w:rPr>
                <w:bCs/>
                <w:sz w:val="18"/>
                <w:szCs w:val="18"/>
              </w:rPr>
              <w:t>NOME</w:t>
            </w:r>
            <w:r w:rsidRPr="005A4FD3">
              <w:rPr>
                <w:bCs/>
                <w:spacing w:val="-4"/>
                <w:sz w:val="18"/>
                <w:szCs w:val="18"/>
              </w:rPr>
              <w:t xml:space="preserve"> </w:t>
            </w:r>
            <w:r w:rsidRPr="005A4FD3">
              <w:rPr>
                <w:bCs/>
                <w:sz w:val="18"/>
                <w:szCs w:val="18"/>
              </w:rPr>
              <w:t>COMPLETO:</w:t>
            </w:r>
          </w:p>
        </w:tc>
      </w:tr>
      <w:tr w:rsidR="008D1E32" w:rsidRPr="00532383" w14:paraId="0E01498B" w14:textId="77777777" w:rsidTr="008D1E32">
        <w:trPr>
          <w:trHeight w:val="330"/>
        </w:trPr>
        <w:tc>
          <w:tcPr>
            <w:tcW w:w="7991" w:type="dxa"/>
            <w:gridSpan w:val="2"/>
          </w:tcPr>
          <w:p w14:paraId="21B8F6A3" w14:textId="77777777" w:rsidR="008D1E32" w:rsidRPr="005A4FD3" w:rsidRDefault="008D1E32" w:rsidP="008D1E32">
            <w:pPr>
              <w:pStyle w:val="TableParagraph"/>
              <w:spacing w:line="270" w:lineRule="exact"/>
              <w:jc w:val="both"/>
              <w:rPr>
                <w:bCs/>
                <w:sz w:val="18"/>
                <w:szCs w:val="18"/>
              </w:rPr>
            </w:pPr>
            <w:r w:rsidRPr="005A4FD3">
              <w:rPr>
                <w:bCs/>
                <w:sz w:val="18"/>
                <w:szCs w:val="18"/>
              </w:rPr>
              <w:t>CURSO:</w:t>
            </w:r>
          </w:p>
        </w:tc>
        <w:tc>
          <w:tcPr>
            <w:tcW w:w="1791" w:type="dxa"/>
          </w:tcPr>
          <w:p w14:paraId="4FDA8A87" w14:textId="77777777" w:rsidR="008D1E32" w:rsidRPr="005A4FD3" w:rsidRDefault="008D1E32" w:rsidP="008D1E32">
            <w:pPr>
              <w:pStyle w:val="TableParagraph"/>
              <w:spacing w:line="270" w:lineRule="exact"/>
              <w:jc w:val="both"/>
              <w:rPr>
                <w:bCs/>
                <w:sz w:val="18"/>
                <w:szCs w:val="18"/>
              </w:rPr>
            </w:pPr>
            <w:r w:rsidRPr="005A4FD3">
              <w:rPr>
                <w:bCs/>
                <w:sz w:val="18"/>
                <w:szCs w:val="18"/>
              </w:rPr>
              <w:t>UNIDADE:</w:t>
            </w:r>
          </w:p>
        </w:tc>
      </w:tr>
      <w:tr w:rsidR="008D1E32" w:rsidRPr="00532383" w14:paraId="1893E081" w14:textId="77777777" w:rsidTr="008D1E32">
        <w:trPr>
          <w:trHeight w:val="330"/>
        </w:trPr>
        <w:tc>
          <w:tcPr>
            <w:tcW w:w="5855" w:type="dxa"/>
          </w:tcPr>
          <w:p w14:paraId="626F0D92" w14:textId="77777777" w:rsidR="008D1E32" w:rsidRPr="005A4FD3" w:rsidRDefault="008D1E32" w:rsidP="008D1E32">
            <w:pPr>
              <w:pStyle w:val="TableParagraph"/>
              <w:spacing w:line="270" w:lineRule="exact"/>
              <w:jc w:val="both"/>
              <w:rPr>
                <w:bCs/>
                <w:sz w:val="18"/>
                <w:szCs w:val="18"/>
              </w:rPr>
            </w:pPr>
            <w:r w:rsidRPr="005A4FD3">
              <w:rPr>
                <w:bCs/>
                <w:sz w:val="18"/>
                <w:szCs w:val="18"/>
              </w:rPr>
              <w:t>SEMESTRE:</w:t>
            </w:r>
          </w:p>
        </w:tc>
        <w:tc>
          <w:tcPr>
            <w:tcW w:w="3927" w:type="dxa"/>
            <w:gridSpan w:val="2"/>
          </w:tcPr>
          <w:p w14:paraId="59687D18" w14:textId="77777777" w:rsidR="008D1E32" w:rsidRPr="005A4FD3" w:rsidRDefault="008D1E32" w:rsidP="008D1E32">
            <w:pPr>
              <w:pStyle w:val="TableParagraph"/>
              <w:spacing w:line="270" w:lineRule="exact"/>
              <w:jc w:val="both"/>
              <w:rPr>
                <w:bCs/>
                <w:sz w:val="18"/>
                <w:szCs w:val="18"/>
              </w:rPr>
            </w:pPr>
            <w:r w:rsidRPr="005A4FD3">
              <w:rPr>
                <w:bCs/>
                <w:sz w:val="18"/>
                <w:szCs w:val="18"/>
              </w:rPr>
              <w:t>MATRÍCULA:</w:t>
            </w:r>
          </w:p>
        </w:tc>
      </w:tr>
      <w:tr w:rsidR="008D1E32" w:rsidRPr="00532383" w14:paraId="5921EAD9" w14:textId="77777777" w:rsidTr="008D1E32">
        <w:trPr>
          <w:trHeight w:val="328"/>
        </w:trPr>
        <w:tc>
          <w:tcPr>
            <w:tcW w:w="5855" w:type="dxa"/>
          </w:tcPr>
          <w:p w14:paraId="7C188615" w14:textId="77777777" w:rsidR="008D1E32" w:rsidRPr="005A4FD3" w:rsidRDefault="008D1E32" w:rsidP="008D1E32">
            <w:pPr>
              <w:pStyle w:val="TableParagraph"/>
              <w:spacing w:line="270" w:lineRule="exact"/>
              <w:jc w:val="both"/>
              <w:rPr>
                <w:bCs/>
                <w:sz w:val="18"/>
                <w:szCs w:val="18"/>
              </w:rPr>
            </w:pPr>
            <w:r w:rsidRPr="005A4FD3">
              <w:rPr>
                <w:bCs/>
                <w:sz w:val="18"/>
                <w:szCs w:val="18"/>
              </w:rPr>
              <w:t>RG:</w:t>
            </w:r>
          </w:p>
        </w:tc>
        <w:tc>
          <w:tcPr>
            <w:tcW w:w="3927" w:type="dxa"/>
            <w:gridSpan w:val="2"/>
          </w:tcPr>
          <w:p w14:paraId="53DCCFEF" w14:textId="77777777" w:rsidR="008D1E32" w:rsidRPr="005A4FD3" w:rsidRDefault="008D1E32" w:rsidP="008D1E32">
            <w:pPr>
              <w:pStyle w:val="TableParagraph"/>
              <w:spacing w:line="270" w:lineRule="exact"/>
              <w:jc w:val="both"/>
              <w:rPr>
                <w:bCs/>
                <w:sz w:val="18"/>
                <w:szCs w:val="18"/>
              </w:rPr>
            </w:pPr>
            <w:r w:rsidRPr="005A4FD3">
              <w:rPr>
                <w:bCs/>
                <w:sz w:val="18"/>
                <w:szCs w:val="18"/>
              </w:rPr>
              <w:t>CPF:</w:t>
            </w:r>
          </w:p>
        </w:tc>
      </w:tr>
      <w:tr w:rsidR="008D1E32" w:rsidRPr="00532383" w14:paraId="5650E61B" w14:textId="77777777" w:rsidTr="008D1E32">
        <w:trPr>
          <w:trHeight w:val="662"/>
        </w:trPr>
        <w:tc>
          <w:tcPr>
            <w:tcW w:w="9782" w:type="dxa"/>
            <w:gridSpan w:val="3"/>
          </w:tcPr>
          <w:p w14:paraId="053B7DAC" w14:textId="77777777" w:rsidR="008D1E32" w:rsidRPr="005A4FD3" w:rsidRDefault="008D1E32" w:rsidP="008D1E32">
            <w:pPr>
              <w:pStyle w:val="TableParagraph"/>
              <w:spacing w:line="270" w:lineRule="exact"/>
              <w:jc w:val="both"/>
              <w:rPr>
                <w:bCs/>
                <w:sz w:val="18"/>
                <w:szCs w:val="18"/>
              </w:rPr>
            </w:pPr>
            <w:r w:rsidRPr="005A4FD3">
              <w:rPr>
                <w:bCs/>
                <w:sz w:val="18"/>
                <w:szCs w:val="18"/>
              </w:rPr>
              <w:t>ENDEREÇO</w:t>
            </w:r>
            <w:r w:rsidRPr="005A4FD3">
              <w:rPr>
                <w:bCs/>
                <w:spacing w:val="-4"/>
                <w:sz w:val="18"/>
                <w:szCs w:val="18"/>
              </w:rPr>
              <w:t xml:space="preserve"> </w:t>
            </w:r>
            <w:r w:rsidRPr="005A4FD3">
              <w:rPr>
                <w:bCs/>
                <w:sz w:val="18"/>
                <w:szCs w:val="18"/>
              </w:rPr>
              <w:t>COMPLETO:</w:t>
            </w:r>
          </w:p>
        </w:tc>
      </w:tr>
      <w:tr w:rsidR="008D1E32" w:rsidRPr="00532383" w14:paraId="0DFDBD6F" w14:textId="77777777" w:rsidTr="008D1E32">
        <w:trPr>
          <w:trHeight w:val="330"/>
        </w:trPr>
        <w:tc>
          <w:tcPr>
            <w:tcW w:w="9782" w:type="dxa"/>
            <w:gridSpan w:val="3"/>
          </w:tcPr>
          <w:p w14:paraId="7898839B" w14:textId="77777777" w:rsidR="008D1E32" w:rsidRPr="005A4FD3" w:rsidRDefault="008D1E32" w:rsidP="008D1E32">
            <w:pPr>
              <w:pStyle w:val="TableParagraph"/>
              <w:spacing w:line="270" w:lineRule="exact"/>
              <w:jc w:val="both"/>
              <w:rPr>
                <w:bCs/>
                <w:sz w:val="18"/>
                <w:szCs w:val="18"/>
              </w:rPr>
            </w:pPr>
            <w:r w:rsidRPr="005A4FD3">
              <w:rPr>
                <w:bCs/>
                <w:spacing w:val="-2"/>
                <w:sz w:val="18"/>
                <w:szCs w:val="18"/>
              </w:rPr>
              <w:t>TELEFONE</w:t>
            </w:r>
            <w:r w:rsidRPr="005A4FD3">
              <w:rPr>
                <w:bCs/>
                <w:spacing w:val="-1"/>
                <w:sz w:val="18"/>
                <w:szCs w:val="18"/>
              </w:rPr>
              <w:t xml:space="preserve"> </w:t>
            </w:r>
            <w:r w:rsidRPr="005A4FD3">
              <w:rPr>
                <w:bCs/>
                <w:spacing w:val="-2"/>
                <w:sz w:val="18"/>
                <w:szCs w:val="18"/>
              </w:rPr>
              <w:t>PARA</w:t>
            </w:r>
            <w:r w:rsidRPr="005A4FD3">
              <w:rPr>
                <w:bCs/>
                <w:spacing w:val="-17"/>
                <w:sz w:val="18"/>
                <w:szCs w:val="18"/>
              </w:rPr>
              <w:t xml:space="preserve"> </w:t>
            </w:r>
            <w:r w:rsidRPr="005A4FD3">
              <w:rPr>
                <w:bCs/>
                <w:spacing w:val="-2"/>
                <w:sz w:val="18"/>
                <w:szCs w:val="18"/>
              </w:rPr>
              <w:t>CONTATO</w:t>
            </w:r>
            <w:r w:rsidRPr="005A4FD3">
              <w:rPr>
                <w:bCs/>
                <w:spacing w:val="-1"/>
                <w:sz w:val="18"/>
                <w:szCs w:val="18"/>
              </w:rPr>
              <w:t xml:space="preserve"> </w:t>
            </w:r>
            <w:r w:rsidRPr="005A4FD3">
              <w:rPr>
                <w:bCs/>
                <w:spacing w:val="-2"/>
                <w:sz w:val="18"/>
                <w:szCs w:val="18"/>
              </w:rPr>
              <w:t>(COM</w:t>
            </w:r>
            <w:r w:rsidRPr="005A4FD3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5A4FD3">
              <w:rPr>
                <w:bCs/>
                <w:spacing w:val="-2"/>
                <w:sz w:val="18"/>
                <w:szCs w:val="18"/>
              </w:rPr>
              <w:t>DDD):</w:t>
            </w:r>
          </w:p>
        </w:tc>
      </w:tr>
      <w:tr w:rsidR="008D1E32" w:rsidRPr="00532383" w14:paraId="23D4C8E7" w14:textId="77777777" w:rsidTr="008D1E32">
        <w:trPr>
          <w:trHeight w:val="330"/>
        </w:trPr>
        <w:tc>
          <w:tcPr>
            <w:tcW w:w="9782" w:type="dxa"/>
            <w:gridSpan w:val="3"/>
          </w:tcPr>
          <w:p w14:paraId="5A5902FF" w14:textId="77777777" w:rsidR="008D1E32" w:rsidRPr="005A4FD3" w:rsidRDefault="008D1E32" w:rsidP="008D1E32">
            <w:pPr>
              <w:pStyle w:val="TableParagraph"/>
              <w:spacing w:line="275" w:lineRule="exact"/>
              <w:jc w:val="both"/>
              <w:rPr>
                <w:bCs/>
                <w:sz w:val="18"/>
                <w:szCs w:val="18"/>
              </w:rPr>
            </w:pPr>
            <w:r w:rsidRPr="005A4FD3">
              <w:rPr>
                <w:bCs/>
                <w:spacing w:val="-3"/>
                <w:sz w:val="18"/>
                <w:szCs w:val="18"/>
              </w:rPr>
              <w:t>E-MAIL PARA</w:t>
            </w:r>
            <w:r w:rsidRPr="005A4FD3">
              <w:rPr>
                <w:bCs/>
                <w:spacing w:val="-17"/>
                <w:sz w:val="18"/>
                <w:szCs w:val="18"/>
              </w:rPr>
              <w:t xml:space="preserve"> </w:t>
            </w:r>
            <w:r w:rsidRPr="005A4FD3">
              <w:rPr>
                <w:bCs/>
                <w:spacing w:val="-3"/>
                <w:sz w:val="18"/>
                <w:szCs w:val="18"/>
              </w:rPr>
              <w:t>CONTATO (PREFERENCIALMENTE INSTITUCIONAL):</w:t>
            </w:r>
          </w:p>
        </w:tc>
      </w:tr>
      <w:tr w:rsidR="008D1E32" w:rsidRPr="00532383" w14:paraId="78A2E8F5" w14:textId="77777777" w:rsidTr="008D1E32">
        <w:trPr>
          <w:trHeight w:val="330"/>
        </w:trPr>
        <w:tc>
          <w:tcPr>
            <w:tcW w:w="9782" w:type="dxa"/>
            <w:gridSpan w:val="3"/>
          </w:tcPr>
          <w:p w14:paraId="352C1EB5" w14:textId="77777777" w:rsidR="008D1E32" w:rsidRPr="005A4FD3" w:rsidRDefault="008D1E32" w:rsidP="008D1E32">
            <w:pPr>
              <w:pStyle w:val="TableParagraph"/>
              <w:spacing w:line="273" w:lineRule="exact"/>
              <w:jc w:val="both"/>
              <w:rPr>
                <w:bCs/>
                <w:sz w:val="18"/>
                <w:szCs w:val="18"/>
              </w:rPr>
            </w:pPr>
            <w:r w:rsidRPr="005A4FD3">
              <w:rPr>
                <w:bCs/>
                <w:sz w:val="18"/>
                <w:szCs w:val="18"/>
              </w:rPr>
              <w:t>POSSUI</w:t>
            </w:r>
            <w:r w:rsidRPr="005A4FD3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5A4FD3">
              <w:rPr>
                <w:bCs/>
                <w:sz w:val="18"/>
                <w:szCs w:val="18"/>
              </w:rPr>
              <w:t>BENEFÍCIO</w:t>
            </w:r>
            <w:r w:rsidRPr="005A4FD3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5A4FD3">
              <w:rPr>
                <w:bCs/>
                <w:sz w:val="18"/>
                <w:szCs w:val="18"/>
              </w:rPr>
              <w:t>SOCIOECONÔMICO?</w:t>
            </w:r>
            <w:r w:rsidRPr="005A4FD3">
              <w:rPr>
                <w:bCs/>
                <w:spacing w:val="-4"/>
                <w:sz w:val="18"/>
                <w:szCs w:val="18"/>
              </w:rPr>
              <w:t xml:space="preserve"> </w:t>
            </w:r>
            <w:r w:rsidRPr="005A4FD3">
              <w:rPr>
                <w:bCs/>
                <w:sz w:val="18"/>
                <w:szCs w:val="18"/>
              </w:rPr>
              <w:t>(</w:t>
            </w:r>
            <w:r w:rsidRPr="005A4FD3">
              <w:rPr>
                <w:bCs/>
                <w:spacing w:val="59"/>
                <w:sz w:val="18"/>
                <w:szCs w:val="18"/>
              </w:rPr>
              <w:t xml:space="preserve"> </w:t>
            </w:r>
            <w:r w:rsidRPr="005A4FD3">
              <w:rPr>
                <w:bCs/>
                <w:sz w:val="18"/>
                <w:szCs w:val="18"/>
              </w:rPr>
              <w:t>)</w:t>
            </w:r>
            <w:r w:rsidRPr="005A4FD3">
              <w:rPr>
                <w:bCs/>
                <w:spacing w:val="-4"/>
                <w:sz w:val="18"/>
                <w:szCs w:val="18"/>
              </w:rPr>
              <w:t xml:space="preserve"> </w:t>
            </w:r>
            <w:r w:rsidRPr="005A4FD3">
              <w:rPr>
                <w:bCs/>
                <w:sz w:val="18"/>
                <w:szCs w:val="18"/>
              </w:rPr>
              <w:t>SIM</w:t>
            </w:r>
            <w:r w:rsidRPr="005A4FD3">
              <w:rPr>
                <w:bCs/>
                <w:spacing w:val="58"/>
                <w:sz w:val="18"/>
                <w:szCs w:val="18"/>
              </w:rPr>
              <w:t xml:space="preserve"> </w:t>
            </w:r>
            <w:r w:rsidRPr="005A4FD3">
              <w:rPr>
                <w:bCs/>
                <w:sz w:val="18"/>
                <w:szCs w:val="18"/>
              </w:rPr>
              <w:t>(</w:t>
            </w:r>
            <w:r w:rsidRPr="005A4FD3">
              <w:rPr>
                <w:bCs/>
                <w:spacing w:val="117"/>
                <w:sz w:val="18"/>
                <w:szCs w:val="18"/>
              </w:rPr>
              <w:t xml:space="preserve"> </w:t>
            </w:r>
            <w:r w:rsidRPr="005A4FD3">
              <w:rPr>
                <w:bCs/>
                <w:sz w:val="18"/>
                <w:szCs w:val="18"/>
              </w:rPr>
              <w:t>) NÃO</w:t>
            </w:r>
          </w:p>
        </w:tc>
      </w:tr>
      <w:tr w:rsidR="008D1E32" w:rsidRPr="00532383" w14:paraId="769862C8" w14:textId="77777777" w:rsidTr="008D1E32">
        <w:trPr>
          <w:trHeight w:val="662"/>
        </w:trPr>
        <w:tc>
          <w:tcPr>
            <w:tcW w:w="9782" w:type="dxa"/>
            <w:gridSpan w:val="3"/>
          </w:tcPr>
          <w:p w14:paraId="1CCFEBBA" w14:textId="77777777" w:rsidR="008D1E32" w:rsidRPr="005A4FD3" w:rsidRDefault="008D1E32" w:rsidP="008D1E32">
            <w:pPr>
              <w:pStyle w:val="TableParagraph"/>
              <w:spacing w:line="270" w:lineRule="exact"/>
              <w:jc w:val="both"/>
              <w:rPr>
                <w:bCs/>
                <w:sz w:val="18"/>
                <w:szCs w:val="18"/>
              </w:rPr>
            </w:pPr>
            <w:r w:rsidRPr="005A4FD3">
              <w:rPr>
                <w:bCs/>
                <w:spacing w:val="-1"/>
                <w:sz w:val="18"/>
                <w:szCs w:val="18"/>
              </w:rPr>
              <w:t>TRABALHA</w:t>
            </w:r>
            <w:r w:rsidRPr="005A4FD3">
              <w:rPr>
                <w:bCs/>
                <w:spacing w:val="-14"/>
                <w:sz w:val="18"/>
                <w:szCs w:val="18"/>
              </w:rPr>
              <w:t xml:space="preserve"> </w:t>
            </w:r>
            <w:r w:rsidRPr="005A4FD3">
              <w:rPr>
                <w:bCs/>
                <w:spacing w:val="-1"/>
                <w:sz w:val="18"/>
                <w:szCs w:val="18"/>
              </w:rPr>
              <w:t>FORA</w:t>
            </w:r>
            <w:r w:rsidRPr="005A4FD3">
              <w:rPr>
                <w:bCs/>
                <w:spacing w:val="-15"/>
                <w:sz w:val="18"/>
                <w:szCs w:val="18"/>
              </w:rPr>
              <w:t xml:space="preserve"> </w:t>
            </w:r>
            <w:r w:rsidRPr="005A4FD3">
              <w:rPr>
                <w:bCs/>
                <w:sz w:val="18"/>
                <w:szCs w:val="18"/>
              </w:rPr>
              <w:t>DA</w:t>
            </w:r>
            <w:r w:rsidRPr="005A4FD3">
              <w:rPr>
                <w:bCs/>
                <w:spacing w:val="-15"/>
                <w:sz w:val="18"/>
                <w:szCs w:val="18"/>
              </w:rPr>
              <w:t xml:space="preserve"> </w:t>
            </w:r>
            <w:r w:rsidRPr="005A4FD3">
              <w:rPr>
                <w:bCs/>
                <w:sz w:val="18"/>
                <w:szCs w:val="18"/>
              </w:rPr>
              <w:t>UFSM?</w:t>
            </w:r>
            <w:r w:rsidRPr="005A4FD3">
              <w:rPr>
                <w:bCs/>
                <w:spacing w:val="2"/>
                <w:sz w:val="18"/>
                <w:szCs w:val="18"/>
              </w:rPr>
              <w:t xml:space="preserve"> </w:t>
            </w:r>
            <w:r w:rsidRPr="005A4FD3">
              <w:rPr>
                <w:bCs/>
                <w:sz w:val="18"/>
                <w:szCs w:val="18"/>
              </w:rPr>
              <w:t>(</w:t>
            </w:r>
            <w:r w:rsidRPr="005A4FD3">
              <w:rPr>
                <w:bCs/>
                <w:spacing w:val="60"/>
                <w:sz w:val="18"/>
                <w:szCs w:val="18"/>
              </w:rPr>
              <w:t xml:space="preserve"> </w:t>
            </w:r>
            <w:r w:rsidRPr="005A4FD3">
              <w:rPr>
                <w:bCs/>
                <w:sz w:val="18"/>
                <w:szCs w:val="18"/>
              </w:rPr>
              <w:t>) SIM</w:t>
            </w:r>
            <w:r w:rsidRPr="005A4FD3">
              <w:rPr>
                <w:bCs/>
                <w:spacing w:val="117"/>
                <w:sz w:val="18"/>
                <w:szCs w:val="18"/>
              </w:rPr>
              <w:t xml:space="preserve"> </w:t>
            </w:r>
            <w:r w:rsidRPr="005A4FD3">
              <w:rPr>
                <w:bCs/>
                <w:sz w:val="18"/>
                <w:szCs w:val="18"/>
              </w:rPr>
              <w:t>(</w:t>
            </w:r>
            <w:r w:rsidRPr="005A4FD3">
              <w:rPr>
                <w:bCs/>
                <w:spacing w:val="62"/>
                <w:sz w:val="18"/>
                <w:szCs w:val="18"/>
              </w:rPr>
              <w:t xml:space="preserve"> </w:t>
            </w:r>
            <w:r w:rsidRPr="005A4FD3">
              <w:rPr>
                <w:bCs/>
                <w:sz w:val="18"/>
                <w:szCs w:val="18"/>
              </w:rPr>
              <w:t>)</w:t>
            </w:r>
            <w:r w:rsidRPr="005A4FD3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5A4FD3">
              <w:rPr>
                <w:bCs/>
                <w:sz w:val="18"/>
                <w:szCs w:val="18"/>
              </w:rPr>
              <w:t>NÃO</w:t>
            </w:r>
          </w:p>
          <w:p w14:paraId="6F93079F" w14:textId="77777777" w:rsidR="008D1E32" w:rsidRPr="005A4FD3" w:rsidRDefault="008D1E32" w:rsidP="008D1E32">
            <w:pPr>
              <w:pStyle w:val="TableParagraph"/>
              <w:jc w:val="both"/>
              <w:rPr>
                <w:bCs/>
                <w:sz w:val="18"/>
                <w:szCs w:val="18"/>
              </w:rPr>
            </w:pPr>
            <w:r w:rsidRPr="005A4FD3">
              <w:rPr>
                <w:bCs/>
                <w:sz w:val="18"/>
                <w:szCs w:val="18"/>
              </w:rPr>
              <w:t>CASO</w:t>
            </w:r>
            <w:r w:rsidRPr="005A4FD3">
              <w:rPr>
                <w:bCs/>
                <w:spacing w:val="2"/>
                <w:sz w:val="18"/>
                <w:szCs w:val="18"/>
              </w:rPr>
              <w:t xml:space="preserve"> </w:t>
            </w:r>
            <w:r w:rsidRPr="005A4FD3">
              <w:rPr>
                <w:bCs/>
                <w:sz w:val="18"/>
                <w:szCs w:val="18"/>
              </w:rPr>
              <w:t>SIM, ONDE?</w:t>
            </w:r>
          </w:p>
        </w:tc>
      </w:tr>
      <w:tr w:rsidR="008D1E32" w:rsidRPr="00532383" w14:paraId="16E9500D" w14:textId="77777777" w:rsidTr="008D1E32">
        <w:trPr>
          <w:trHeight w:val="328"/>
        </w:trPr>
        <w:tc>
          <w:tcPr>
            <w:tcW w:w="9782" w:type="dxa"/>
            <w:gridSpan w:val="3"/>
          </w:tcPr>
          <w:p w14:paraId="4F1294F5" w14:textId="77777777" w:rsidR="008D1E32" w:rsidRPr="005A4FD3" w:rsidRDefault="008D1E32" w:rsidP="008D1E32">
            <w:pPr>
              <w:pStyle w:val="TableParagraph"/>
              <w:spacing w:line="270" w:lineRule="exact"/>
              <w:jc w:val="both"/>
              <w:rPr>
                <w:bCs/>
                <w:sz w:val="18"/>
                <w:szCs w:val="18"/>
              </w:rPr>
            </w:pPr>
            <w:r w:rsidRPr="005A4FD3">
              <w:rPr>
                <w:bCs/>
                <w:sz w:val="18"/>
                <w:szCs w:val="18"/>
              </w:rPr>
              <w:t>DADOS</w:t>
            </w:r>
            <w:r w:rsidRPr="005A4FD3">
              <w:rPr>
                <w:bCs/>
                <w:spacing w:val="-1"/>
                <w:sz w:val="18"/>
                <w:szCs w:val="18"/>
              </w:rPr>
              <w:t xml:space="preserve"> </w:t>
            </w:r>
            <w:r w:rsidRPr="005A4FD3">
              <w:rPr>
                <w:bCs/>
                <w:sz w:val="18"/>
                <w:szCs w:val="18"/>
              </w:rPr>
              <w:t>BANCÁRIOS:*</w:t>
            </w:r>
          </w:p>
        </w:tc>
      </w:tr>
      <w:tr w:rsidR="008D1E32" w:rsidRPr="00532383" w14:paraId="0A392978" w14:textId="77777777" w:rsidTr="008D1E32">
        <w:trPr>
          <w:trHeight w:val="330"/>
        </w:trPr>
        <w:tc>
          <w:tcPr>
            <w:tcW w:w="9782" w:type="dxa"/>
            <w:gridSpan w:val="3"/>
          </w:tcPr>
          <w:p w14:paraId="0FB0BC6C" w14:textId="77777777" w:rsidR="008D1E32" w:rsidRPr="005A4FD3" w:rsidRDefault="008D1E32" w:rsidP="008D1E32">
            <w:pPr>
              <w:pStyle w:val="TableParagraph"/>
              <w:spacing w:line="273" w:lineRule="exact"/>
              <w:jc w:val="both"/>
              <w:rPr>
                <w:bCs/>
                <w:sz w:val="18"/>
                <w:szCs w:val="18"/>
              </w:rPr>
            </w:pPr>
            <w:r w:rsidRPr="005A4FD3">
              <w:rPr>
                <w:bCs/>
                <w:sz w:val="18"/>
                <w:szCs w:val="18"/>
              </w:rPr>
              <w:t>BANCO:</w:t>
            </w:r>
          </w:p>
        </w:tc>
      </w:tr>
      <w:tr w:rsidR="008D1E32" w:rsidRPr="00532383" w14:paraId="56ED66F6" w14:textId="77777777" w:rsidTr="008D1E32">
        <w:trPr>
          <w:trHeight w:val="330"/>
        </w:trPr>
        <w:tc>
          <w:tcPr>
            <w:tcW w:w="5855" w:type="dxa"/>
          </w:tcPr>
          <w:p w14:paraId="4DF896D7" w14:textId="77777777" w:rsidR="008D1E32" w:rsidRPr="005A4FD3" w:rsidRDefault="008D1E32" w:rsidP="008D1E32">
            <w:pPr>
              <w:pStyle w:val="TableParagraph"/>
              <w:spacing w:line="270" w:lineRule="exact"/>
              <w:jc w:val="both"/>
              <w:rPr>
                <w:bCs/>
                <w:sz w:val="18"/>
                <w:szCs w:val="18"/>
              </w:rPr>
            </w:pPr>
            <w:r w:rsidRPr="005A4FD3">
              <w:rPr>
                <w:bCs/>
                <w:sz w:val="18"/>
                <w:szCs w:val="18"/>
              </w:rPr>
              <w:t>AGÊNCIA:</w:t>
            </w:r>
          </w:p>
        </w:tc>
        <w:tc>
          <w:tcPr>
            <w:tcW w:w="3927" w:type="dxa"/>
            <w:gridSpan w:val="2"/>
          </w:tcPr>
          <w:p w14:paraId="54BFA36D" w14:textId="77777777" w:rsidR="008D1E32" w:rsidRPr="005A4FD3" w:rsidRDefault="008D1E32" w:rsidP="008D1E32">
            <w:pPr>
              <w:pStyle w:val="TableParagraph"/>
              <w:spacing w:line="270" w:lineRule="exact"/>
              <w:jc w:val="both"/>
              <w:rPr>
                <w:bCs/>
                <w:sz w:val="18"/>
                <w:szCs w:val="18"/>
              </w:rPr>
            </w:pPr>
            <w:r w:rsidRPr="005A4FD3">
              <w:rPr>
                <w:bCs/>
                <w:spacing w:val="-2"/>
                <w:sz w:val="18"/>
                <w:szCs w:val="18"/>
              </w:rPr>
              <w:t>CONTA</w:t>
            </w:r>
            <w:r w:rsidRPr="005A4FD3">
              <w:rPr>
                <w:bCs/>
                <w:spacing w:val="-17"/>
                <w:sz w:val="18"/>
                <w:szCs w:val="18"/>
              </w:rPr>
              <w:t xml:space="preserve"> </w:t>
            </w:r>
            <w:r w:rsidRPr="005A4FD3">
              <w:rPr>
                <w:bCs/>
                <w:spacing w:val="-1"/>
                <w:sz w:val="18"/>
                <w:szCs w:val="18"/>
              </w:rPr>
              <w:t>CORRENTE:</w:t>
            </w:r>
          </w:p>
        </w:tc>
      </w:tr>
    </w:tbl>
    <w:p w14:paraId="6C93C774" w14:textId="77777777" w:rsidR="008D1E32" w:rsidRPr="005A4FD3" w:rsidRDefault="008D1E32" w:rsidP="008D1E32">
      <w:pPr>
        <w:jc w:val="both"/>
        <w:rPr>
          <w:sz w:val="18"/>
          <w:szCs w:val="18"/>
        </w:rPr>
      </w:pPr>
      <w:r w:rsidRPr="005A4FD3">
        <w:rPr>
          <w:color w:val="202020"/>
          <w:sz w:val="18"/>
          <w:szCs w:val="18"/>
        </w:rPr>
        <w:t>*</w:t>
      </w:r>
      <w:r w:rsidRPr="005A4FD3">
        <w:rPr>
          <w:color w:val="202020"/>
          <w:sz w:val="18"/>
          <w:szCs w:val="18"/>
          <w:u w:val="single" w:color="202020"/>
        </w:rPr>
        <w:t>Observar</w:t>
      </w:r>
      <w:r w:rsidRPr="005A4FD3">
        <w:rPr>
          <w:color w:val="202020"/>
          <w:sz w:val="18"/>
          <w:szCs w:val="18"/>
        </w:rPr>
        <w:t xml:space="preserve">: a) a conta deve ser do tipo </w:t>
      </w:r>
      <w:r w:rsidRPr="005A4FD3">
        <w:rPr>
          <w:b/>
          <w:color w:val="202020"/>
          <w:sz w:val="18"/>
          <w:szCs w:val="18"/>
        </w:rPr>
        <w:t>conta corrente</w:t>
      </w:r>
      <w:r w:rsidRPr="005A4FD3">
        <w:rPr>
          <w:color w:val="202020"/>
          <w:sz w:val="18"/>
          <w:szCs w:val="18"/>
        </w:rPr>
        <w:t>); b) o titular da conta deve ser a/o candidata/o à bolsa,</w:t>
      </w:r>
      <w:r w:rsidRPr="005A4FD3">
        <w:rPr>
          <w:color w:val="202020"/>
          <w:spacing w:val="-47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>ou</w:t>
      </w:r>
      <w:r w:rsidRPr="005A4FD3">
        <w:rPr>
          <w:color w:val="202020"/>
          <w:spacing w:val="-2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>seja,</w:t>
      </w:r>
      <w:r w:rsidRPr="005A4FD3">
        <w:rPr>
          <w:color w:val="202020"/>
          <w:spacing w:val="2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>a conta</w:t>
      </w:r>
      <w:r w:rsidRPr="005A4FD3">
        <w:rPr>
          <w:color w:val="202020"/>
          <w:spacing w:val="-3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>não</w:t>
      </w:r>
      <w:r w:rsidRPr="005A4FD3">
        <w:rPr>
          <w:color w:val="202020"/>
          <w:spacing w:val="1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>pode</w:t>
      </w:r>
      <w:r w:rsidRPr="005A4FD3">
        <w:rPr>
          <w:color w:val="202020"/>
          <w:spacing w:val="1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>ser</w:t>
      </w:r>
      <w:r w:rsidRPr="005A4FD3">
        <w:rPr>
          <w:color w:val="202020"/>
          <w:spacing w:val="1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>de</w:t>
      </w:r>
      <w:r w:rsidRPr="005A4FD3">
        <w:rPr>
          <w:color w:val="202020"/>
          <w:spacing w:val="-1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>terceiros</w:t>
      </w:r>
      <w:r w:rsidRPr="005A4FD3">
        <w:rPr>
          <w:color w:val="202020"/>
          <w:spacing w:val="1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 xml:space="preserve">e </w:t>
      </w:r>
      <w:r w:rsidRPr="005A4FD3">
        <w:rPr>
          <w:sz w:val="18"/>
          <w:szCs w:val="18"/>
        </w:rPr>
        <w:t>não</w:t>
      </w:r>
      <w:r w:rsidRPr="005A4FD3">
        <w:rPr>
          <w:spacing w:val="4"/>
          <w:sz w:val="18"/>
          <w:szCs w:val="18"/>
        </w:rPr>
        <w:t xml:space="preserve"> </w:t>
      </w:r>
      <w:r w:rsidRPr="005A4FD3">
        <w:rPr>
          <w:sz w:val="18"/>
          <w:szCs w:val="18"/>
        </w:rPr>
        <w:t>pode</w:t>
      </w:r>
      <w:r w:rsidRPr="005A4FD3">
        <w:rPr>
          <w:spacing w:val="-2"/>
          <w:sz w:val="18"/>
          <w:szCs w:val="18"/>
        </w:rPr>
        <w:t xml:space="preserve"> </w:t>
      </w:r>
      <w:r w:rsidRPr="005A4FD3">
        <w:rPr>
          <w:sz w:val="18"/>
          <w:szCs w:val="18"/>
        </w:rPr>
        <w:t>ser</w:t>
      </w:r>
      <w:r w:rsidRPr="005A4FD3">
        <w:rPr>
          <w:spacing w:val="-3"/>
          <w:sz w:val="18"/>
          <w:szCs w:val="18"/>
        </w:rPr>
        <w:t xml:space="preserve"> </w:t>
      </w:r>
      <w:r w:rsidRPr="005A4FD3">
        <w:rPr>
          <w:sz w:val="18"/>
          <w:szCs w:val="18"/>
        </w:rPr>
        <w:t>conjunta.</w:t>
      </w:r>
    </w:p>
    <w:p w14:paraId="7C57900B" w14:textId="77777777" w:rsidR="008D1E32" w:rsidRPr="005A4FD3" w:rsidRDefault="008D1E32" w:rsidP="008D1E32">
      <w:pPr>
        <w:jc w:val="both"/>
        <w:rPr>
          <w:sz w:val="18"/>
          <w:szCs w:val="18"/>
        </w:rPr>
      </w:pPr>
    </w:p>
    <w:tbl>
      <w:tblPr>
        <w:tblStyle w:val="TableNormal"/>
        <w:tblW w:w="9782" w:type="dxa"/>
        <w:tblInd w:w="-85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486"/>
        <w:gridCol w:w="1646"/>
        <w:gridCol w:w="1565"/>
        <w:gridCol w:w="1565"/>
        <w:gridCol w:w="848"/>
      </w:tblGrid>
      <w:tr w:rsidR="008D1E32" w:rsidRPr="00532383" w14:paraId="394CBEE9" w14:textId="77777777" w:rsidTr="008D1E32">
        <w:trPr>
          <w:trHeight w:val="993"/>
        </w:trPr>
        <w:tc>
          <w:tcPr>
            <w:tcW w:w="9782" w:type="dxa"/>
            <w:gridSpan w:val="6"/>
          </w:tcPr>
          <w:p w14:paraId="463DED35" w14:textId="77777777" w:rsidR="008D1E32" w:rsidRPr="005A4FD3" w:rsidRDefault="008D1E32" w:rsidP="008D1E32">
            <w:pPr>
              <w:pStyle w:val="TableParagraph"/>
              <w:spacing w:line="270" w:lineRule="exact"/>
              <w:jc w:val="both"/>
              <w:rPr>
                <w:b/>
                <w:sz w:val="18"/>
                <w:szCs w:val="18"/>
              </w:rPr>
            </w:pPr>
            <w:r w:rsidRPr="005A4FD3">
              <w:rPr>
                <w:b/>
                <w:sz w:val="18"/>
                <w:szCs w:val="18"/>
              </w:rPr>
              <w:t>QUADRO</w:t>
            </w:r>
            <w:r w:rsidRPr="005A4FD3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5A4FD3">
              <w:rPr>
                <w:b/>
                <w:sz w:val="18"/>
                <w:szCs w:val="18"/>
              </w:rPr>
              <w:t>DE</w:t>
            </w:r>
            <w:r w:rsidRPr="005A4FD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5A4FD3">
              <w:rPr>
                <w:b/>
                <w:sz w:val="18"/>
                <w:szCs w:val="18"/>
              </w:rPr>
              <w:t>HORÁRIOS</w:t>
            </w:r>
          </w:p>
          <w:p w14:paraId="50C1E3CB" w14:textId="77777777" w:rsidR="008D1E32" w:rsidRPr="005A4FD3" w:rsidRDefault="008D1E32" w:rsidP="008D1E32">
            <w:pPr>
              <w:pStyle w:val="TableParagraph"/>
              <w:spacing w:line="330" w:lineRule="atLeast"/>
              <w:jc w:val="both"/>
              <w:rPr>
                <w:b/>
                <w:sz w:val="18"/>
                <w:szCs w:val="18"/>
              </w:rPr>
            </w:pPr>
            <w:r w:rsidRPr="005A4FD3">
              <w:rPr>
                <w:b/>
                <w:sz w:val="18"/>
                <w:szCs w:val="18"/>
              </w:rPr>
              <w:t>(escreva</w:t>
            </w:r>
            <w:r w:rsidRPr="005A4FD3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5A4FD3">
              <w:rPr>
                <w:b/>
                <w:sz w:val="18"/>
                <w:szCs w:val="18"/>
              </w:rPr>
              <w:t>os</w:t>
            </w:r>
            <w:r w:rsidRPr="005A4FD3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5A4FD3">
              <w:rPr>
                <w:b/>
                <w:sz w:val="18"/>
                <w:szCs w:val="18"/>
              </w:rPr>
              <w:t>horários</w:t>
            </w:r>
            <w:r w:rsidRPr="005A4FD3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5A4FD3">
              <w:rPr>
                <w:b/>
                <w:sz w:val="18"/>
                <w:szCs w:val="18"/>
              </w:rPr>
              <w:t>disponíveis</w:t>
            </w:r>
            <w:r w:rsidRPr="005A4FD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A4FD3">
              <w:rPr>
                <w:b/>
                <w:sz w:val="18"/>
                <w:szCs w:val="18"/>
              </w:rPr>
              <w:t>para</w:t>
            </w:r>
            <w:r w:rsidRPr="005A4FD3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5A4FD3">
              <w:rPr>
                <w:b/>
                <w:sz w:val="18"/>
                <w:szCs w:val="18"/>
              </w:rPr>
              <w:t>a</w:t>
            </w:r>
            <w:r w:rsidRPr="005A4FD3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5A4FD3">
              <w:rPr>
                <w:b/>
                <w:sz w:val="18"/>
                <w:szCs w:val="18"/>
              </w:rPr>
              <w:t>atividade</w:t>
            </w:r>
            <w:r w:rsidRPr="005A4FD3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5A4FD3">
              <w:rPr>
                <w:b/>
                <w:sz w:val="18"/>
                <w:szCs w:val="18"/>
              </w:rPr>
              <w:t>de</w:t>
            </w:r>
            <w:r w:rsidRPr="005A4FD3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5A4FD3">
              <w:rPr>
                <w:b/>
                <w:sz w:val="18"/>
                <w:szCs w:val="18"/>
              </w:rPr>
              <w:t>bolsista, devendo</w:t>
            </w:r>
            <w:r w:rsidRPr="005A4FD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A4FD3">
              <w:rPr>
                <w:b/>
                <w:sz w:val="18"/>
                <w:szCs w:val="18"/>
              </w:rPr>
              <w:t>somar</w:t>
            </w:r>
            <w:r w:rsidRPr="005A4FD3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5A4FD3">
              <w:rPr>
                <w:b/>
                <w:sz w:val="18"/>
                <w:szCs w:val="18"/>
              </w:rPr>
              <w:t>20 horas semanais)</w:t>
            </w:r>
          </w:p>
        </w:tc>
      </w:tr>
      <w:tr w:rsidR="008D1E32" w:rsidRPr="00532383" w14:paraId="26A04789" w14:textId="77777777" w:rsidTr="008D1E32">
        <w:trPr>
          <w:trHeight w:val="333"/>
        </w:trPr>
        <w:tc>
          <w:tcPr>
            <w:tcW w:w="2672" w:type="dxa"/>
          </w:tcPr>
          <w:p w14:paraId="5044B427" w14:textId="77777777" w:rsidR="008D1E32" w:rsidRPr="005A4FD3" w:rsidRDefault="008D1E32" w:rsidP="008D1E32">
            <w:pPr>
              <w:pStyle w:val="TableParagraph"/>
              <w:spacing w:line="275" w:lineRule="exact"/>
              <w:jc w:val="both"/>
              <w:rPr>
                <w:b/>
                <w:sz w:val="18"/>
                <w:szCs w:val="18"/>
              </w:rPr>
            </w:pPr>
            <w:r w:rsidRPr="005A4FD3">
              <w:rPr>
                <w:b/>
                <w:sz w:val="18"/>
                <w:szCs w:val="18"/>
              </w:rPr>
              <w:t>TURNO</w:t>
            </w:r>
          </w:p>
        </w:tc>
        <w:tc>
          <w:tcPr>
            <w:tcW w:w="1486" w:type="dxa"/>
          </w:tcPr>
          <w:p w14:paraId="76C02F41" w14:textId="77777777" w:rsidR="008D1E32" w:rsidRPr="005A4FD3" w:rsidRDefault="008D1E32" w:rsidP="008D1E32">
            <w:pPr>
              <w:pStyle w:val="TableParagraph"/>
              <w:spacing w:line="275" w:lineRule="exact"/>
              <w:jc w:val="both"/>
              <w:rPr>
                <w:b/>
                <w:sz w:val="18"/>
                <w:szCs w:val="18"/>
              </w:rPr>
            </w:pPr>
            <w:r w:rsidRPr="005A4FD3">
              <w:rPr>
                <w:b/>
                <w:sz w:val="18"/>
                <w:szCs w:val="18"/>
              </w:rPr>
              <w:t>Segunda</w:t>
            </w:r>
          </w:p>
        </w:tc>
        <w:tc>
          <w:tcPr>
            <w:tcW w:w="1646" w:type="dxa"/>
          </w:tcPr>
          <w:p w14:paraId="45E1D0D1" w14:textId="77777777" w:rsidR="008D1E32" w:rsidRPr="005A4FD3" w:rsidRDefault="008D1E32" w:rsidP="008D1E32">
            <w:pPr>
              <w:pStyle w:val="TableParagraph"/>
              <w:spacing w:line="275" w:lineRule="exact"/>
              <w:jc w:val="both"/>
              <w:rPr>
                <w:b/>
                <w:sz w:val="18"/>
                <w:szCs w:val="18"/>
              </w:rPr>
            </w:pPr>
            <w:r w:rsidRPr="005A4FD3">
              <w:rPr>
                <w:b/>
                <w:sz w:val="18"/>
                <w:szCs w:val="18"/>
              </w:rPr>
              <w:t>Terça</w:t>
            </w:r>
          </w:p>
        </w:tc>
        <w:tc>
          <w:tcPr>
            <w:tcW w:w="1565" w:type="dxa"/>
          </w:tcPr>
          <w:p w14:paraId="0314B3AD" w14:textId="77777777" w:rsidR="008D1E32" w:rsidRPr="005A4FD3" w:rsidRDefault="008D1E32" w:rsidP="008D1E32">
            <w:pPr>
              <w:pStyle w:val="TableParagraph"/>
              <w:spacing w:line="275" w:lineRule="exact"/>
              <w:jc w:val="both"/>
              <w:rPr>
                <w:b/>
                <w:sz w:val="18"/>
                <w:szCs w:val="18"/>
              </w:rPr>
            </w:pPr>
            <w:r w:rsidRPr="005A4FD3">
              <w:rPr>
                <w:b/>
                <w:sz w:val="18"/>
                <w:szCs w:val="18"/>
              </w:rPr>
              <w:t>Quarta</w:t>
            </w:r>
          </w:p>
        </w:tc>
        <w:tc>
          <w:tcPr>
            <w:tcW w:w="1565" w:type="dxa"/>
          </w:tcPr>
          <w:p w14:paraId="4C3DADD7" w14:textId="77777777" w:rsidR="008D1E32" w:rsidRPr="005A4FD3" w:rsidRDefault="008D1E32" w:rsidP="008D1E32">
            <w:pPr>
              <w:pStyle w:val="TableParagraph"/>
              <w:spacing w:line="275" w:lineRule="exact"/>
              <w:jc w:val="both"/>
              <w:rPr>
                <w:b/>
                <w:sz w:val="18"/>
                <w:szCs w:val="18"/>
              </w:rPr>
            </w:pPr>
            <w:r w:rsidRPr="005A4FD3">
              <w:rPr>
                <w:b/>
                <w:sz w:val="18"/>
                <w:szCs w:val="18"/>
              </w:rPr>
              <w:t>Quinta</w:t>
            </w:r>
          </w:p>
        </w:tc>
        <w:tc>
          <w:tcPr>
            <w:tcW w:w="848" w:type="dxa"/>
          </w:tcPr>
          <w:p w14:paraId="75430192" w14:textId="77777777" w:rsidR="008D1E32" w:rsidRPr="005A4FD3" w:rsidRDefault="008D1E32" w:rsidP="008D1E32">
            <w:pPr>
              <w:pStyle w:val="TableParagraph"/>
              <w:spacing w:line="275" w:lineRule="exact"/>
              <w:jc w:val="both"/>
              <w:rPr>
                <w:b/>
                <w:sz w:val="18"/>
                <w:szCs w:val="18"/>
              </w:rPr>
            </w:pPr>
            <w:r w:rsidRPr="005A4FD3">
              <w:rPr>
                <w:b/>
                <w:sz w:val="18"/>
                <w:szCs w:val="18"/>
              </w:rPr>
              <w:t>Sexta</w:t>
            </w:r>
          </w:p>
        </w:tc>
      </w:tr>
      <w:tr w:rsidR="008D1E32" w:rsidRPr="00532383" w14:paraId="69389BD9" w14:textId="77777777" w:rsidTr="008D1E32">
        <w:trPr>
          <w:trHeight w:val="328"/>
        </w:trPr>
        <w:tc>
          <w:tcPr>
            <w:tcW w:w="2672" w:type="dxa"/>
          </w:tcPr>
          <w:p w14:paraId="6DE5123B" w14:textId="77777777" w:rsidR="008D1E32" w:rsidRPr="005A4FD3" w:rsidRDefault="008D1E32" w:rsidP="008D1E32">
            <w:pPr>
              <w:pStyle w:val="TableParagraph"/>
              <w:spacing w:line="270" w:lineRule="exact"/>
              <w:jc w:val="both"/>
              <w:rPr>
                <w:b/>
                <w:sz w:val="18"/>
                <w:szCs w:val="18"/>
              </w:rPr>
            </w:pPr>
            <w:r w:rsidRPr="005A4FD3">
              <w:rPr>
                <w:b/>
                <w:sz w:val="18"/>
                <w:szCs w:val="18"/>
              </w:rPr>
              <w:t>Manhã</w:t>
            </w:r>
          </w:p>
        </w:tc>
        <w:tc>
          <w:tcPr>
            <w:tcW w:w="1486" w:type="dxa"/>
          </w:tcPr>
          <w:p w14:paraId="07F95BDF" w14:textId="77777777" w:rsidR="008D1E32" w:rsidRPr="005A4FD3" w:rsidRDefault="008D1E32" w:rsidP="008D1E3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646" w:type="dxa"/>
          </w:tcPr>
          <w:p w14:paraId="04462600" w14:textId="77777777" w:rsidR="008D1E32" w:rsidRPr="005A4FD3" w:rsidRDefault="008D1E32" w:rsidP="008D1E3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14:paraId="122C7305" w14:textId="77777777" w:rsidR="008D1E32" w:rsidRPr="005A4FD3" w:rsidRDefault="008D1E32" w:rsidP="008D1E3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14:paraId="4E452FF4" w14:textId="77777777" w:rsidR="008D1E32" w:rsidRPr="005A4FD3" w:rsidRDefault="008D1E32" w:rsidP="008D1E3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4F4D72C4" w14:textId="77777777" w:rsidR="008D1E32" w:rsidRPr="005A4FD3" w:rsidRDefault="008D1E32" w:rsidP="008D1E3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D1E32" w:rsidRPr="00532383" w14:paraId="188519B1" w14:textId="77777777" w:rsidTr="008D1E32">
        <w:trPr>
          <w:trHeight w:val="330"/>
        </w:trPr>
        <w:tc>
          <w:tcPr>
            <w:tcW w:w="2672" w:type="dxa"/>
          </w:tcPr>
          <w:p w14:paraId="3BBFBB15" w14:textId="77777777" w:rsidR="008D1E32" w:rsidRPr="005A4FD3" w:rsidRDefault="008D1E32" w:rsidP="008D1E32">
            <w:pPr>
              <w:pStyle w:val="TableParagraph"/>
              <w:spacing w:line="270" w:lineRule="exact"/>
              <w:jc w:val="both"/>
              <w:rPr>
                <w:b/>
                <w:sz w:val="18"/>
                <w:szCs w:val="18"/>
              </w:rPr>
            </w:pPr>
            <w:r w:rsidRPr="005A4FD3">
              <w:rPr>
                <w:b/>
                <w:sz w:val="18"/>
                <w:szCs w:val="18"/>
              </w:rPr>
              <w:t>Tarde</w:t>
            </w:r>
          </w:p>
        </w:tc>
        <w:tc>
          <w:tcPr>
            <w:tcW w:w="1486" w:type="dxa"/>
          </w:tcPr>
          <w:p w14:paraId="4578FA02" w14:textId="77777777" w:rsidR="008D1E32" w:rsidRPr="005A4FD3" w:rsidRDefault="008D1E32" w:rsidP="008D1E3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646" w:type="dxa"/>
          </w:tcPr>
          <w:p w14:paraId="4D1BEF59" w14:textId="77777777" w:rsidR="008D1E32" w:rsidRPr="005A4FD3" w:rsidRDefault="008D1E32" w:rsidP="008D1E3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14:paraId="43BA1441" w14:textId="77777777" w:rsidR="008D1E32" w:rsidRPr="005A4FD3" w:rsidRDefault="008D1E32" w:rsidP="008D1E3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14:paraId="54A7E32B" w14:textId="77777777" w:rsidR="008D1E32" w:rsidRPr="005A4FD3" w:rsidRDefault="008D1E32" w:rsidP="008D1E3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47C2D57E" w14:textId="77777777" w:rsidR="008D1E32" w:rsidRPr="005A4FD3" w:rsidRDefault="008D1E32" w:rsidP="008D1E3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8D1E32" w:rsidRPr="00532383" w14:paraId="7818F17C" w14:textId="77777777" w:rsidTr="008D1E32">
        <w:trPr>
          <w:trHeight w:val="330"/>
        </w:trPr>
        <w:tc>
          <w:tcPr>
            <w:tcW w:w="2672" w:type="dxa"/>
          </w:tcPr>
          <w:p w14:paraId="453769C0" w14:textId="77777777" w:rsidR="008D1E32" w:rsidRPr="005A4FD3" w:rsidRDefault="008D1E32" w:rsidP="008D1E32">
            <w:pPr>
              <w:pStyle w:val="TableParagraph"/>
              <w:spacing w:line="270" w:lineRule="exact"/>
              <w:jc w:val="both"/>
              <w:rPr>
                <w:b/>
                <w:sz w:val="18"/>
                <w:szCs w:val="18"/>
              </w:rPr>
            </w:pPr>
            <w:r w:rsidRPr="005A4FD3">
              <w:rPr>
                <w:b/>
                <w:sz w:val="18"/>
                <w:szCs w:val="18"/>
              </w:rPr>
              <w:t>Noite</w:t>
            </w:r>
          </w:p>
        </w:tc>
        <w:tc>
          <w:tcPr>
            <w:tcW w:w="1486" w:type="dxa"/>
          </w:tcPr>
          <w:p w14:paraId="79E0CB67" w14:textId="77777777" w:rsidR="008D1E32" w:rsidRPr="005A4FD3" w:rsidRDefault="008D1E32" w:rsidP="008D1E3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646" w:type="dxa"/>
          </w:tcPr>
          <w:p w14:paraId="3FE83AC2" w14:textId="77777777" w:rsidR="008D1E32" w:rsidRPr="005A4FD3" w:rsidRDefault="008D1E32" w:rsidP="008D1E3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14:paraId="4B23068F" w14:textId="77777777" w:rsidR="008D1E32" w:rsidRPr="005A4FD3" w:rsidRDefault="008D1E32" w:rsidP="008D1E3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14:paraId="19BF6CE0" w14:textId="77777777" w:rsidR="008D1E32" w:rsidRPr="005A4FD3" w:rsidRDefault="008D1E32" w:rsidP="008D1E3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5FC08771" w14:textId="77777777" w:rsidR="008D1E32" w:rsidRPr="005A4FD3" w:rsidRDefault="008D1E32" w:rsidP="008D1E3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</w:tbl>
    <w:p w14:paraId="6FF5106A" w14:textId="77777777" w:rsidR="008D1E32" w:rsidRPr="005A4FD3" w:rsidRDefault="008D1E32" w:rsidP="008D1E32">
      <w:pPr>
        <w:pStyle w:val="Corpodetexto"/>
        <w:jc w:val="both"/>
        <w:rPr>
          <w:sz w:val="18"/>
          <w:szCs w:val="18"/>
        </w:rPr>
      </w:pPr>
    </w:p>
    <w:p w14:paraId="2783A1C7" w14:textId="77777777" w:rsidR="008D1E32" w:rsidRPr="005A4FD3" w:rsidRDefault="008D1E32" w:rsidP="008D1E32">
      <w:pPr>
        <w:pStyle w:val="Corpodetexto"/>
        <w:jc w:val="both"/>
        <w:rPr>
          <w:sz w:val="18"/>
          <w:szCs w:val="18"/>
        </w:rPr>
      </w:pPr>
    </w:p>
    <w:p w14:paraId="7FE21F17" w14:textId="77777777" w:rsidR="008D1E32" w:rsidRPr="005A4FD3" w:rsidRDefault="008D1E32" w:rsidP="008D1E32">
      <w:pPr>
        <w:spacing w:line="275" w:lineRule="exact"/>
        <w:jc w:val="both"/>
        <w:rPr>
          <w:sz w:val="18"/>
          <w:szCs w:val="18"/>
        </w:rPr>
      </w:pPr>
      <w:r w:rsidRPr="005A4FD3">
        <w:rPr>
          <w:sz w:val="18"/>
          <w:szCs w:val="18"/>
        </w:rPr>
        <w:t>Eu,</w:t>
      </w:r>
      <w:r w:rsidRPr="005A4FD3">
        <w:rPr>
          <w:spacing w:val="-4"/>
          <w:sz w:val="18"/>
          <w:szCs w:val="18"/>
        </w:rPr>
        <w:t xml:space="preserve"> </w:t>
      </w:r>
      <w:r w:rsidRPr="005A4FD3">
        <w:rPr>
          <w:sz w:val="18"/>
          <w:szCs w:val="18"/>
        </w:rPr>
        <w:t>candidato(a)</w:t>
      </w:r>
      <w:r w:rsidRPr="005A4FD3">
        <w:rPr>
          <w:spacing w:val="-2"/>
          <w:sz w:val="18"/>
          <w:szCs w:val="18"/>
        </w:rPr>
        <w:t xml:space="preserve"> </w:t>
      </w:r>
      <w:r w:rsidRPr="005A4FD3">
        <w:rPr>
          <w:sz w:val="18"/>
          <w:szCs w:val="18"/>
        </w:rPr>
        <w:t>à</w:t>
      </w:r>
      <w:r w:rsidRPr="005A4FD3">
        <w:rPr>
          <w:spacing w:val="-7"/>
          <w:sz w:val="18"/>
          <w:szCs w:val="18"/>
        </w:rPr>
        <w:t xml:space="preserve"> </w:t>
      </w:r>
      <w:r w:rsidRPr="005A4FD3">
        <w:rPr>
          <w:sz w:val="18"/>
          <w:szCs w:val="18"/>
        </w:rPr>
        <w:t>bolsa,</w:t>
      </w:r>
      <w:r w:rsidRPr="005A4FD3">
        <w:rPr>
          <w:spacing w:val="2"/>
          <w:sz w:val="18"/>
          <w:szCs w:val="18"/>
        </w:rPr>
        <w:t xml:space="preserve"> </w:t>
      </w:r>
      <w:r w:rsidRPr="005A4FD3">
        <w:rPr>
          <w:b/>
          <w:sz w:val="18"/>
          <w:szCs w:val="18"/>
        </w:rPr>
        <w:t>declaro</w:t>
      </w:r>
      <w:r w:rsidRPr="005A4FD3">
        <w:rPr>
          <w:sz w:val="18"/>
          <w:szCs w:val="18"/>
        </w:rPr>
        <w:t>:</w:t>
      </w:r>
    </w:p>
    <w:p w14:paraId="20CFA05B" w14:textId="77777777" w:rsidR="008D1E32" w:rsidRPr="005A4FD3" w:rsidRDefault="008D1E32" w:rsidP="008D1E32">
      <w:pPr>
        <w:jc w:val="both"/>
        <w:rPr>
          <w:sz w:val="18"/>
          <w:szCs w:val="18"/>
        </w:rPr>
      </w:pPr>
      <w:r w:rsidRPr="005A4FD3">
        <w:rPr>
          <w:color w:val="202020"/>
          <w:sz w:val="18"/>
          <w:szCs w:val="18"/>
        </w:rPr>
        <w:t>1º)</w:t>
      </w:r>
      <w:r w:rsidRPr="005A4FD3">
        <w:rPr>
          <w:color w:val="202020"/>
          <w:spacing w:val="40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>Ser</w:t>
      </w:r>
      <w:r w:rsidRPr="005A4FD3">
        <w:rPr>
          <w:color w:val="202020"/>
          <w:spacing w:val="39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>estudante</w:t>
      </w:r>
      <w:r w:rsidRPr="005A4FD3">
        <w:rPr>
          <w:color w:val="202020"/>
          <w:spacing w:val="41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>da</w:t>
      </w:r>
      <w:r w:rsidRPr="005A4FD3">
        <w:rPr>
          <w:color w:val="202020"/>
          <w:spacing w:val="38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>Universidade</w:t>
      </w:r>
      <w:r w:rsidRPr="005A4FD3">
        <w:rPr>
          <w:color w:val="202020"/>
          <w:spacing w:val="39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>Federal</w:t>
      </w:r>
      <w:r w:rsidRPr="005A4FD3">
        <w:rPr>
          <w:color w:val="202020"/>
          <w:spacing w:val="42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>de</w:t>
      </w:r>
      <w:r w:rsidRPr="005A4FD3">
        <w:rPr>
          <w:color w:val="202020"/>
          <w:spacing w:val="38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>Santa</w:t>
      </w:r>
      <w:r w:rsidRPr="005A4FD3">
        <w:rPr>
          <w:color w:val="202020"/>
          <w:spacing w:val="42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>Maria</w:t>
      </w:r>
      <w:r w:rsidRPr="005A4FD3">
        <w:rPr>
          <w:color w:val="202020"/>
          <w:spacing w:val="41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>(UFSM),</w:t>
      </w:r>
      <w:r w:rsidRPr="005A4FD3">
        <w:rPr>
          <w:color w:val="202020"/>
          <w:spacing w:val="42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>em</w:t>
      </w:r>
      <w:r w:rsidRPr="005A4FD3">
        <w:rPr>
          <w:color w:val="202020"/>
          <w:spacing w:val="42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>situação</w:t>
      </w:r>
      <w:r w:rsidRPr="005A4FD3">
        <w:rPr>
          <w:color w:val="202020"/>
          <w:spacing w:val="42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 xml:space="preserve">regular </w:t>
      </w:r>
      <w:r w:rsidRPr="005A4FD3">
        <w:rPr>
          <w:color w:val="202020"/>
          <w:spacing w:val="-57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>(matriculado); e</w:t>
      </w:r>
    </w:p>
    <w:p w14:paraId="58478538" w14:textId="77777777" w:rsidR="008D1E32" w:rsidRPr="005A4FD3" w:rsidRDefault="008D1E32" w:rsidP="008D1E32">
      <w:pPr>
        <w:jc w:val="both"/>
        <w:rPr>
          <w:color w:val="202020"/>
          <w:sz w:val="18"/>
          <w:szCs w:val="18"/>
        </w:rPr>
      </w:pPr>
      <w:r w:rsidRPr="005A4FD3">
        <w:rPr>
          <w:color w:val="202020"/>
          <w:sz w:val="18"/>
          <w:szCs w:val="18"/>
        </w:rPr>
        <w:t>2º)</w:t>
      </w:r>
      <w:r w:rsidRPr="005A4FD3">
        <w:rPr>
          <w:color w:val="202020"/>
          <w:spacing w:val="-4"/>
          <w:sz w:val="18"/>
          <w:szCs w:val="18"/>
        </w:rPr>
        <w:t xml:space="preserve"> </w:t>
      </w:r>
      <w:r w:rsidRPr="005A4FD3">
        <w:rPr>
          <w:b/>
          <w:color w:val="202020"/>
          <w:sz w:val="18"/>
          <w:szCs w:val="18"/>
        </w:rPr>
        <w:t>Não</w:t>
      </w:r>
      <w:r w:rsidRPr="005A4FD3">
        <w:rPr>
          <w:b/>
          <w:color w:val="202020"/>
          <w:spacing w:val="-3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>estar</w:t>
      </w:r>
      <w:r w:rsidRPr="005A4FD3">
        <w:rPr>
          <w:color w:val="202020"/>
          <w:spacing w:val="-7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>vinculado</w:t>
      </w:r>
      <w:r w:rsidRPr="005A4FD3">
        <w:rPr>
          <w:color w:val="202020"/>
          <w:spacing w:val="-3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>a outra</w:t>
      </w:r>
      <w:r w:rsidRPr="005A4FD3">
        <w:rPr>
          <w:color w:val="202020"/>
          <w:spacing w:val="-6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>bolsa,</w:t>
      </w:r>
      <w:r w:rsidRPr="005A4FD3">
        <w:rPr>
          <w:color w:val="202020"/>
          <w:spacing w:val="-6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>independente</w:t>
      </w:r>
      <w:r w:rsidRPr="005A4FD3">
        <w:rPr>
          <w:color w:val="202020"/>
          <w:spacing w:val="-1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>do</w:t>
      </w:r>
      <w:r w:rsidRPr="005A4FD3">
        <w:rPr>
          <w:color w:val="202020"/>
          <w:spacing w:val="-4"/>
          <w:sz w:val="18"/>
          <w:szCs w:val="18"/>
        </w:rPr>
        <w:t xml:space="preserve"> </w:t>
      </w:r>
      <w:r w:rsidRPr="005A4FD3">
        <w:rPr>
          <w:color w:val="202020"/>
          <w:sz w:val="18"/>
          <w:szCs w:val="18"/>
        </w:rPr>
        <w:t>órgão financiador.</w:t>
      </w:r>
    </w:p>
    <w:p w14:paraId="4ACE9E18" w14:textId="77777777" w:rsidR="008D1E32" w:rsidRPr="005A4FD3" w:rsidRDefault="008D1E32" w:rsidP="008D1E32">
      <w:pPr>
        <w:jc w:val="both"/>
        <w:rPr>
          <w:color w:val="202020"/>
          <w:sz w:val="18"/>
          <w:szCs w:val="18"/>
        </w:rPr>
      </w:pPr>
      <w:r w:rsidRPr="005A4FD3">
        <w:rPr>
          <w:color w:val="202020"/>
          <w:sz w:val="18"/>
          <w:szCs w:val="18"/>
        </w:rPr>
        <w:t xml:space="preserve">3º) Declaro que todas as informações descritas são verdadeiras. </w:t>
      </w:r>
    </w:p>
    <w:p w14:paraId="7393D602" w14:textId="77777777" w:rsidR="008D1E32" w:rsidRPr="005A4FD3" w:rsidRDefault="008D1E32" w:rsidP="008D1E32">
      <w:pPr>
        <w:jc w:val="both"/>
        <w:rPr>
          <w:sz w:val="18"/>
          <w:szCs w:val="18"/>
        </w:rPr>
      </w:pPr>
    </w:p>
    <w:p w14:paraId="65E4A145" w14:textId="0B55BA05" w:rsidR="008D1E32" w:rsidRPr="008D1E32" w:rsidRDefault="008D1E32" w:rsidP="008D1E32">
      <w:pPr>
        <w:pStyle w:val="Corpodetexto"/>
        <w:jc w:val="both"/>
        <w:rPr>
          <w:sz w:val="18"/>
          <w:szCs w:val="18"/>
        </w:rPr>
      </w:pPr>
      <w:r w:rsidRPr="005A4FD3">
        <w:rPr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42217DE" wp14:editId="4799770C">
                <wp:simplePos x="0" y="0"/>
                <wp:positionH relativeFrom="page">
                  <wp:posOffset>532765</wp:posOffset>
                </wp:positionH>
                <wp:positionV relativeFrom="paragraph">
                  <wp:posOffset>154940</wp:posOffset>
                </wp:positionV>
                <wp:extent cx="6215380" cy="8540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854075"/>
                          <a:chOff x="1127" y="280"/>
                          <a:chExt cx="9788" cy="134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3" y="284"/>
                            <a:ext cx="7337" cy="13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970964" w14:textId="77777777" w:rsidR="008D1E32" w:rsidRDefault="008D1E32" w:rsidP="008D1E32">
                              <w:pPr>
                                <w:spacing w:line="275" w:lineRule="exact"/>
                                <w:ind w:left="1090" w:right="108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Assinatura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do(a)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candidato(a)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(pode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digitalizada):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84"/>
                            <a:ext cx="2441" cy="13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4E59DB" w14:textId="77777777" w:rsidR="008D1E32" w:rsidRDefault="008D1E32" w:rsidP="008D1E32">
                              <w:pPr>
                                <w:spacing w:line="273" w:lineRule="exact"/>
                                <w:ind w:left="35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inscrição:</w:t>
                              </w:r>
                            </w:p>
                            <w:p w14:paraId="29D9CDF9" w14:textId="77777777" w:rsidR="008D1E32" w:rsidRDefault="008D1E32" w:rsidP="008D1E32">
                              <w:pPr>
                                <w:spacing w:before="9"/>
                                <w:rPr>
                                  <w:sz w:val="33"/>
                                </w:rPr>
                              </w:pPr>
                            </w:p>
                            <w:p w14:paraId="23BF91C4" w14:textId="77777777" w:rsidR="008D1E32" w:rsidRDefault="008D1E32" w:rsidP="008D1E32">
                              <w:pPr>
                                <w:ind w:left="37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......./......./............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217DE" id="Group 2" o:spid="_x0000_s1026" style="position:absolute;left:0;text-align:left;margin-left:41.95pt;margin-top:12.2pt;width:489.4pt;height:67.25pt;z-index:-251655168;mso-wrap-distance-left:0;mso-wrap-distance-right:0;mso-position-horizontal-relative:page" coordorigin="1127,280" coordsize="9788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573;top:284;width:7337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" filled="f" strokecolor="#000009" strokeweight=".48pt">
                  <v:textbox inset="0,0,0,0">
                    <w:txbxContent>
                      <w:p w14:paraId="4E970964" w14:textId="77777777" w:rsidR="008D1E32" w:rsidRDefault="008D1E32" w:rsidP="008D1E32">
                        <w:pPr>
                          <w:spacing w:line="275" w:lineRule="exact"/>
                          <w:ind w:left="1090" w:right="10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Assinatura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do(a)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candidato(a)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(pode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digitalizada):</w:t>
                        </w:r>
                      </w:p>
                    </w:txbxContent>
                  </v:textbox>
                </v:shape>
                <v:shape id="Text Box 3" o:spid="_x0000_s1028" type="#_x0000_t202" style="position:absolute;left:1132;top:284;width:2441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" filled="f" strokecolor="#000009" strokeweight=".48pt">
                  <v:textbox inset="0,0,0,0">
                    <w:txbxContent>
                      <w:p w14:paraId="054E59DB" w14:textId="77777777" w:rsidR="008D1E32" w:rsidRDefault="008D1E32" w:rsidP="008D1E32">
                        <w:pPr>
                          <w:spacing w:line="273" w:lineRule="exact"/>
                          <w:ind w:lef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inscrição:</w:t>
                        </w:r>
                      </w:p>
                      <w:p w14:paraId="29D9CDF9" w14:textId="77777777" w:rsidR="008D1E32" w:rsidRDefault="008D1E32" w:rsidP="008D1E32">
                        <w:pPr>
                          <w:spacing w:before="9"/>
                          <w:rPr>
                            <w:sz w:val="33"/>
                          </w:rPr>
                        </w:pPr>
                      </w:p>
                      <w:p w14:paraId="23BF91C4" w14:textId="77777777" w:rsidR="008D1E32" w:rsidRDefault="008D1E32" w:rsidP="008D1E32">
                        <w:pPr>
                          <w:ind w:left="3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......./......./............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D1E32" w:rsidRPr="008D1E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TELIN VITORIA ZENKNER">
    <w15:presenceInfo w15:providerId="AD" w15:userId="S::ketelin.zenkner@ufn.edu.br::667e2edc-cc65-4201-bee8-ce952025e6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32"/>
    <w:rsid w:val="0012074C"/>
    <w:rsid w:val="008D1E32"/>
    <w:rsid w:val="0090734E"/>
    <w:rsid w:val="00CA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DD5D"/>
  <w15:chartTrackingRefBased/>
  <w15:docId w15:val="{CFE273EF-92FD-4DAA-BFF6-11FEBFA3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E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8D1E32"/>
    <w:pPr>
      <w:ind w:left="69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D1E32"/>
  </w:style>
  <w:style w:type="character" w:customStyle="1" w:styleId="CorpodetextoChar">
    <w:name w:val="Corpo de texto Char"/>
    <w:basedOn w:val="Fontepargpadro"/>
    <w:link w:val="Corpodetexto"/>
    <w:uiPriority w:val="1"/>
    <w:rsid w:val="008D1E32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8D1E3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8D1E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D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30052-E939-4C23-B231-86B746EE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KETELIN VITORIA ZENKNER</dc:creator>
  <cp:keywords/>
  <dc:description/>
  <cp:lastModifiedBy>KETELIN VITORIA ZENKNER</cp:lastModifiedBy>
  <cp:revision>3</cp:revision>
  <dcterms:created xsi:type="dcterms:W3CDTF">2021-06-25T17:20:00Z</dcterms:created>
  <dcterms:modified xsi:type="dcterms:W3CDTF">2021-06-25T17:33:00Z</dcterms:modified>
</cp:coreProperties>
</file>