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2E8" w14:textId="77777777"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52F1B5" w14:textId="77777777"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14:paraId="0A0FAE62" w14:textId="77777777" w:rsidR="002B2765" w:rsidRPr="00CF324F" w:rsidRDefault="002B2765" w:rsidP="002B2765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14:paraId="51DED5E6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16A1A25F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14:paraId="6141A5C8" w14:textId="77777777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CC0CC04" w14:textId="77777777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5FB222" w14:textId="77777777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17776432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7764326"/>
          </w:p>
        </w:tc>
      </w:tr>
      <w:tr w:rsidR="006E3137" w14:paraId="436C4E5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E81C4EC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14:paraId="73C838EE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D06AA83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74405378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44053789"/>
          </w:p>
        </w:tc>
      </w:tr>
      <w:tr w:rsidR="00BE2E8C" w14:paraId="35F82CF4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33CFE64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97520378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75203789"/>
          </w:p>
        </w:tc>
      </w:tr>
      <w:tr w:rsidR="00BE2E8C" w14:paraId="72D50D75" w14:textId="77777777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CE15254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5172703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1727037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B201125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83E8DDC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202620379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26203796"/>
          </w:p>
        </w:tc>
      </w:tr>
      <w:tr w:rsidR="00BE2E8C" w14:paraId="206FDB32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27227DA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BE2E8C" w14:paraId="64A489D5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E38D085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permStart w:id="126173128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261731289"/>
          </w:p>
        </w:tc>
      </w:tr>
      <w:tr w:rsidR="00BE2E8C" w14:paraId="226ABE99" w14:textId="77777777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748929D" w14:textId="77777777"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permStart w:id="71344234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713442349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562D4988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80780529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07805297"/>
          </w:p>
        </w:tc>
      </w:tr>
      <w:tr w:rsidR="00BE2E8C" w14:paraId="07D25073" w14:textId="77777777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41EC567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241934653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1934653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B87E7BE" w14:textId="77777777"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01210446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12104461"/>
          </w:p>
        </w:tc>
      </w:tr>
      <w:tr w:rsidR="006E3137" w14:paraId="7EACDD46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2A64F8E3" w14:textId="77777777"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14:paraId="67CD5EA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8B1CB34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0029473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00294735"/>
          </w:p>
        </w:tc>
      </w:tr>
      <w:tr w:rsidR="006E3137" w14:paraId="3D89C92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CB45766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5492485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54924852"/>
          </w:p>
        </w:tc>
      </w:tr>
      <w:tr w:rsidR="006E3137" w14:paraId="1C49C247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9F5F876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3719109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37191096"/>
          </w:p>
        </w:tc>
      </w:tr>
      <w:tr w:rsidR="006E3137" w14:paraId="528DAB01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4AED77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1207076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12070767"/>
          </w:p>
        </w:tc>
      </w:tr>
      <w:tr w:rsidR="006E3137" w14:paraId="5FF00F1E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FE621FA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5514977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55149777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AB23AC7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7156113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7156113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285BEA9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4202142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42021426"/>
          </w:p>
        </w:tc>
      </w:tr>
      <w:tr w:rsidR="006E3137" w14:paraId="361C9256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780D4CF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0383458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3834583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470CAB0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88080978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80809786"/>
          </w:p>
        </w:tc>
      </w:tr>
      <w:tr w:rsidR="00923659" w14:paraId="471DA8E5" w14:textId="77777777" w:rsidTr="00C651FF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126C344" w14:textId="77777777"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Representada neste instrumento pelo(a) sr(a)</w:t>
            </w:r>
            <w:r w:rsidR="00B77E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representante da parte concedente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  <w:permStart w:id="2017810497" w:edGrp="everyone"/>
            <w:permEnd w:id="2017810497"/>
          </w:p>
        </w:tc>
      </w:tr>
      <w:tr w:rsidR="00923659" w14:paraId="11929823" w14:textId="77777777" w:rsidTr="00222D8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7E544F0" w14:textId="77777777"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741306385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741306385"/>
          </w:p>
        </w:tc>
      </w:tr>
      <w:tr w:rsidR="00923659" w14:paraId="67C03071" w14:textId="77777777" w:rsidTr="00923659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FE32E3D" w14:textId="77777777"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ermStart w:id="168211551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82115510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71A47E" w14:textId="77777777"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112473745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24737457"/>
          </w:p>
        </w:tc>
      </w:tr>
      <w:tr w:rsidR="006E3137" w14:paraId="0B50E5A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30F4181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6E3137" w14:paraId="691F7F5F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9861D51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16204280" w:edGrp="everyone"/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916204280"/>
          </w:p>
        </w:tc>
      </w:tr>
      <w:tr w:rsidR="006E3137" w14:paraId="05231E54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8663C45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1807772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18077723"/>
          </w:p>
        </w:tc>
      </w:tr>
      <w:tr w:rsidR="006E3137" w14:paraId="0ACBC224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F4F285A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6443507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64435078"/>
          </w:p>
        </w:tc>
      </w:tr>
      <w:tr w:rsidR="006E3137" w14:paraId="4629A6E1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5E39075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1758149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17581490"/>
          </w:p>
        </w:tc>
      </w:tr>
      <w:tr w:rsidR="006E3137" w14:paraId="6E3E884B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6F3DF6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662813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628131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4CF42B3" w14:textId="77777777"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7490765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74907658"/>
          </w:p>
        </w:tc>
      </w:tr>
      <w:tr w:rsidR="006E3137" w14:paraId="3BA0B3F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6FFF9915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E3137" w14:paraId="3D96510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F23DB07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1222794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12227941"/>
          </w:p>
        </w:tc>
      </w:tr>
      <w:tr w:rsidR="006E3137" w14:paraId="585773D9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AAFE0FF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6173624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61736242"/>
          </w:p>
        </w:tc>
      </w:tr>
      <w:tr w:rsidR="006E3137" w14:paraId="547E13FA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E04242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2875220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28752205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FEC8BB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4153618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4153618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60B9D71B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2503960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25039600"/>
          </w:p>
        </w:tc>
      </w:tr>
      <w:tr w:rsidR="006E3137" w14:paraId="100E5501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3D1509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944509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9445090"/>
          </w:p>
        </w:tc>
      </w:tr>
      <w:tr w:rsidR="006E3137" w14:paraId="734EAD6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0DFC329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001458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0014580"/>
          </w:p>
        </w:tc>
      </w:tr>
      <w:tr w:rsidR="006E3137" w14:paraId="432AD4D0" w14:textId="7777777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C5FE48C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3749001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37490010"/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5CFA04E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70093811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00938118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945BB2F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1994912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19949126"/>
          </w:p>
        </w:tc>
      </w:tr>
      <w:tr w:rsidR="006E3137" w14:paraId="6503F19A" w14:textId="7777777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330820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40411074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04110743"/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CBA84B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36396318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63963189"/>
          </w:p>
        </w:tc>
      </w:tr>
      <w:tr w:rsidR="00923659" w14:paraId="57791F83" w14:textId="77777777" w:rsidTr="0092365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63588F2A" w14:textId="77777777"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252780575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2780575"/>
          </w:p>
        </w:tc>
      </w:tr>
    </w:tbl>
    <w:p w14:paraId="5CBADBF3" w14:textId="77777777" w:rsidR="006E3137" w:rsidRDefault="005A0113" w:rsidP="00923659">
      <w:pPr>
        <w:ind w:firstLine="709"/>
        <w:jc w:val="both"/>
        <w:rPr>
          <w:rFonts w:asciiTheme="minorHAnsi" w:hAnsiTheme="minorHAnsi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</w:t>
      </w:r>
      <w:r w:rsidR="00923659">
        <w:rPr>
          <w:rFonts w:asciiTheme="minorHAnsi" w:eastAsia="Arial" w:hAnsiTheme="minorHAnsi" w:cs="Arial"/>
        </w:rPr>
        <w:t>)</w:t>
      </w:r>
      <w:r>
        <w:rPr>
          <w:rFonts w:asciiTheme="minorHAnsi" w:eastAsia="Arial" w:hAnsiTheme="minorHAnsi" w:cs="Arial"/>
        </w:rPr>
        <w:t>:</w:t>
      </w:r>
    </w:p>
    <w:p w14:paraId="0794E0AF" w14:textId="77777777"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757C4029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3AB653A4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7FB38008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2443C1B9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566B91C6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14:paraId="77C44247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3F2F8678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 w14:paraId="33C2DB4B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1D4679FF" w14:textId="77777777"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 w14:paraId="2246388F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556393CD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684179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6841797"/>
          </w:p>
          <w:p w14:paraId="682A0B38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551774942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551774942"/>
          </w:p>
          <w:p w14:paraId="2FFD44D4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1625116068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End w:id="1625116068"/>
            <w:r>
              <w:rPr>
                <w:rFonts w:asciiTheme="minorHAnsi" w:hAnsiTheme="minorHAnsi"/>
                <w:b/>
                <w:sz w:val="20"/>
                <w:szCs w:val="20"/>
              </w:rPr>
              <w:t>horas</w:t>
            </w:r>
          </w:p>
        </w:tc>
      </w:tr>
      <w:tr w:rsidR="006E3137" w14:paraId="217285B8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7AF47A9F" w14:textId="77777777"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10111A34" w14:textId="77777777" w:rsidR="006E3137" w:rsidRDefault="005A0113">
            <w:pPr>
              <w:tabs>
                <w:tab w:val="left" w:pos="2130"/>
              </w:tabs>
              <w:jc w:val="center"/>
            </w:pPr>
            <w:permStart w:id="2070435398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2070435398"/>
          </w:p>
          <w:p w14:paraId="7B26FADA" w14:textId="77777777"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1809585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14:paraId="7CF4F990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5D16F8E1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556BB69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7B6085A8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40F4680E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14:paraId="7B48BBD2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305A6638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48779511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487795111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54769337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547693370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14:paraId="171040CC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 w:cs="Arial"/>
        </w:rPr>
        <w:t xml:space="preserve">auxílio-transporte no valor de </w:t>
      </w:r>
      <w:permStart w:id="1588462260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588462260"/>
      <w:r>
        <w:rPr>
          <w:rFonts w:asciiTheme="minorHAnsi" w:hAnsiTheme="minorHAnsi" w:cs="Arial"/>
        </w:rPr>
        <w:t>, de responsabilidade da parte concedente;</w:t>
      </w:r>
    </w:p>
    <w:p w14:paraId="65928C67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permStart w:id="100299149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</w:t>
      </w:r>
      <w:proofErr w:type="gramStart"/>
      <w:r>
        <w:rPr>
          <w:rFonts w:asciiTheme="minorHAnsi" w:hAnsiTheme="minorHAnsi" w:cs="Arial"/>
          <w:i/>
          <w:color w:val="FF0000"/>
          <w:u w:val="single"/>
        </w:rPr>
        <w:t>.)</w:t>
      </w:r>
      <w:permEnd w:id="100299149"/>
      <w:r>
        <w:rPr>
          <w:rFonts w:asciiTheme="minorHAnsi" w:hAnsiTheme="minorHAnsi" w:cs="Arial"/>
        </w:rPr>
        <w:t>/</w:t>
      </w:r>
      <w:proofErr w:type="gramEnd"/>
      <w:r>
        <w:rPr>
          <w:rFonts w:asciiTheme="minorHAnsi" w:hAnsiTheme="minorHAnsi" w:cs="Arial"/>
        </w:rPr>
        <w:t xml:space="preserve">contraprestação no valor de </w:t>
      </w:r>
      <w:permStart w:id="1328836523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328836523"/>
      <w:r>
        <w:rPr>
          <w:rFonts w:asciiTheme="minorHAnsi" w:hAnsiTheme="minorHAnsi" w:cs="Arial"/>
        </w:rPr>
        <w:t>, de responsabilidade da parte concedente.</w:t>
      </w:r>
    </w:p>
    <w:p w14:paraId="42213165" w14:textId="77777777" w:rsidR="00426226" w:rsidRDefault="00426226" w:rsidP="00426226">
      <w:pPr>
        <w:pStyle w:val="PargrafodaLista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0E70D1B3" w14:textId="77777777" w:rsidR="009F21D9" w:rsidRDefault="009F21D9" w:rsidP="009F21D9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>
        <w:rPr>
          <w:rFonts w:asciiTheme="minorHAnsi" w:eastAsia="Calibri" w:hAnsiTheme="minorHAnsi" w:cs="Arial"/>
        </w:rPr>
        <w:t xml:space="preserve">as instalações ofertadas para o desenvolvimento das atividades de estágio são adequadas à formação cultural e profissional do(a) </w:t>
      </w:r>
      <w:r w:rsidR="007E0C12">
        <w:rPr>
          <w:rFonts w:asciiTheme="minorHAnsi" w:eastAsia="Calibri" w:hAnsiTheme="minorHAnsi" w:cs="Arial"/>
        </w:rPr>
        <w:t>estagiário(a)</w:t>
      </w:r>
      <w:r>
        <w:rPr>
          <w:rFonts w:asciiTheme="minorHAnsi" w:eastAsia="Calibri" w:hAnsiTheme="minorHAnsi" w:cs="Arial"/>
        </w:rPr>
        <w:t>, nos termos da Lei n. 11.788, de 25 de setembro de 2008.</w:t>
      </w:r>
    </w:p>
    <w:p w14:paraId="192989FC" w14:textId="77777777" w:rsidR="009F21D9" w:rsidRDefault="009F21D9" w:rsidP="009F21D9">
      <w:pPr>
        <w:pStyle w:val="PargrafodaLista"/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lastRenderedPageBreak/>
        <w:t>Parágrafo Único</w:t>
      </w:r>
      <w:ins w:id="0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7E0C12">
        <w:rPr>
          <w:rFonts w:asciiTheme="minorHAnsi" w:eastAsia="Arial" w:hAnsiTheme="minorHAnsi" w:cs="Arial"/>
          <w:color w:val="000000"/>
        </w:rPr>
        <w:t>desenvolvidas</w:t>
      </w:r>
      <w:r>
        <w:rPr>
          <w:rFonts w:asciiTheme="minorHAnsi" w:eastAsia="Arial" w:hAnsiTheme="minorHAnsi" w:cs="Arial"/>
          <w:color w:val="000000"/>
        </w:rPr>
        <w:t xml:space="preserve"> as atividades será realizada</w:t>
      </w:r>
      <w:ins w:id="1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14:paraId="699F46BC" w14:textId="77777777" w:rsidR="006E3137" w:rsidRDefault="006E3137" w:rsidP="00426226">
      <w:pPr>
        <w:jc w:val="both"/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14:paraId="1E69915C" w14:textId="77777777"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52FA41F3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5C0E4B6" w14:textId="77777777"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3413075D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590E4E2E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14DA1AEC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0E478BE8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69CEF149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430B6B97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282B532D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2122BE97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4CF66725" w14:textId="77777777"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23DFCA70" w14:textId="77777777"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5B65F5EA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7197F9EE" w14:textId="77777777"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14:paraId="6E5C1D30" w14:textId="77777777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74070179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74070179"/>
      <w:r>
        <w:rPr>
          <w:rFonts w:asciiTheme="minorHAnsi" w:eastAsia="Arial" w:hAnsiTheme="minorHAnsi" w:cs="Arial"/>
          <w:color w:val="000000"/>
        </w:rPr>
        <w:t>.</w:t>
      </w:r>
    </w:p>
    <w:p w14:paraId="5ED8B2D9" w14:textId="77777777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14:paraId="3A5204C7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778E06E1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207490138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2074901388"/>
    </w:p>
    <w:p w14:paraId="1EAAD59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1AD17C7E" w14:textId="77777777"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14:paraId="71A1B7CD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64151EFE" w14:textId="77777777" w:rsidR="00BE2E8C" w:rsidRDefault="00BE2E8C" w:rsidP="00BE2E8C">
      <w:pPr>
        <w:jc w:val="center"/>
        <w:rPr>
          <w:rFonts w:asciiTheme="minorHAnsi" w:hAnsiTheme="minorHAnsi"/>
        </w:rPr>
      </w:pPr>
      <w:permStart w:id="2096057135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1952E94B" w14:textId="77777777"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  <w:permEnd w:id="2096057135"/>
    </w:p>
    <w:p w14:paraId="1CCC8EC2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6E8D57E7" w14:textId="77777777"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14:paraId="3F72384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1BE68D5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1530348186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530348186"/>
    </w:p>
    <w:p w14:paraId="76C9BC6A" w14:textId="77777777"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344E1EFA" w14:textId="77777777" w:rsidR="00426226" w:rsidRDefault="00426226" w:rsidP="00BE2E8C">
      <w:pPr>
        <w:jc w:val="center"/>
      </w:pPr>
      <w:r>
        <w:rPr>
          <w:rFonts w:asciiTheme="minorHAnsi" w:eastAsia="Arial" w:hAnsiTheme="minorHAnsi" w:cs="Arial"/>
        </w:rPr>
        <w:t>Representante da UFSM</w:t>
      </w:r>
    </w:p>
    <w:p w14:paraId="34072906" w14:textId="77777777"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426226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3D77" w14:textId="77777777" w:rsidR="007D7694" w:rsidRDefault="007D7694" w:rsidP="006E3137">
      <w:r>
        <w:separator/>
      </w:r>
    </w:p>
  </w:endnote>
  <w:endnote w:type="continuationSeparator" w:id="0">
    <w:p w14:paraId="7C73B4B5" w14:textId="77777777" w:rsidR="007D7694" w:rsidRDefault="007D7694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6890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2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14:paraId="749E2A3C" w14:textId="77777777"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D111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14:paraId="406B5B1B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1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B77E43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14:paraId="71930428" w14:textId="77777777"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AFA0" w14:textId="77777777" w:rsidR="007D7694" w:rsidRDefault="007D7694" w:rsidP="006E3137">
      <w:r>
        <w:separator/>
      </w:r>
    </w:p>
  </w:footnote>
  <w:footnote w:type="continuationSeparator" w:id="0">
    <w:p w14:paraId="20F15EC0" w14:textId="77777777" w:rsidR="007D7694" w:rsidRDefault="007D7694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17F4" w14:textId="77777777"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 wp14:anchorId="74B76CAF" wp14:editId="3BD1637F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54D212" w14:textId="77777777"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14:paraId="4E0BBBA1" w14:textId="77777777"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42762865">
    <w:abstractNumId w:val="1"/>
  </w:num>
  <w:num w:numId="2" w16cid:durableId="7525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rlibM0P0ba2a55kvgoE/g74Jlk=" w:salt="NG9ULVxe4Etcnr58QJvJkw==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7"/>
    <w:rsid w:val="000F1AC0"/>
    <w:rsid w:val="00162FBA"/>
    <w:rsid w:val="00196496"/>
    <w:rsid w:val="001D1224"/>
    <w:rsid w:val="0021180F"/>
    <w:rsid w:val="002B2765"/>
    <w:rsid w:val="002D051C"/>
    <w:rsid w:val="003E0355"/>
    <w:rsid w:val="00405EDE"/>
    <w:rsid w:val="00426226"/>
    <w:rsid w:val="00494841"/>
    <w:rsid w:val="00495326"/>
    <w:rsid w:val="0051227A"/>
    <w:rsid w:val="005A0113"/>
    <w:rsid w:val="006B2214"/>
    <w:rsid w:val="006E3137"/>
    <w:rsid w:val="006E62AB"/>
    <w:rsid w:val="00702177"/>
    <w:rsid w:val="00766830"/>
    <w:rsid w:val="007D7694"/>
    <w:rsid w:val="007E0C12"/>
    <w:rsid w:val="00806D40"/>
    <w:rsid w:val="00822538"/>
    <w:rsid w:val="00853D25"/>
    <w:rsid w:val="00886D52"/>
    <w:rsid w:val="00923659"/>
    <w:rsid w:val="00970D68"/>
    <w:rsid w:val="009A3409"/>
    <w:rsid w:val="009B7137"/>
    <w:rsid w:val="009D7142"/>
    <w:rsid w:val="009F21D9"/>
    <w:rsid w:val="00A03051"/>
    <w:rsid w:val="00A5445C"/>
    <w:rsid w:val="00A661A7"/>
    <w:rsid w:val="00A72DDA"/>
    <w:rsid w:val="00AA05BF"/>
    <w:rsid w:val="00B77E43"/>
    <w:rsid w:val="00BA275A"/>
    <w:rsid w:val="00BE2E8C"/>
    <w:rsid w:val="00C844BB"/>
    <w:rsid w:val="00D357E4"/>
    <w:rsid w:val="00DF1732"/>
    <w:rsid w:val="00E65ECC"/>
    <w:rsid w:val="00FA5D11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3AC"/>
  <w15:docId w15:val="{B2518E93-A9A4-456F-BFA8-4B86D9F0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7D299175-37E6-4FD5-AAE4-1FA9E7A84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6093</Characters>
  <Application>Microsoft Office Word</Application>
  <DocSecurity>8</DocSecurity>
  <Lines>50</Lines>
  <Paragraphs>14</Paragraphs>
  <ScaleCrop>false</ScaleCrop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Marcia Grohmann</cp:lastModifiedBy>
  <cp:revision>2</cp:revision>
  <cp:lastPrinted>2021-12-14T16:49:00Z</cp:lastPrinted>
  <dcterms:created xsi:type="dcterms:W3CDTF">2022-07-04T11:42:00Z</dcterms:created>
  <dcterms:modified xsi:type="dcterms:W3CDTF">2022-07-04T11:42:00Z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