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20" w:rsidRDefault="00C96720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  <w:bookmarkStart w:id="0" w:name="_GoBack"/>
      <w:bookmarkEnd w:id="0"/>
    </w:p>
    <w:p w:rsidR="00FC4079" w:rsidRPr="00094596" w:rsidRDefault="005D3D12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094596">
        <w:rPr>
          <w:rFonts w:asciiTheme="minorHAnsi" w:eastAsia="Arial" w:hAnsiTheme="minorHAnsi" w:cs="Arial"/>
          <w:b/>
          <w:sz w:val="20"/>
          <w:szCs w:val="20"/>
        </w:rPr>
        <w:t>TERMO DE COMPROMISSO DE ESTÁGIO OBRIGATÓRIO</w:t>
      </w:r>
    </w:p>
    <w:p w:rsidR="00CF324F" w:rsidRPr="00094596" w:rsidRDefault="00CF324F">
      <w:pPr>
        <w:jc w:val="center"/>
        <w:rPr>
          <w:rFonts w:asciiTheme="minorHAnsi" w:eastAsia="Arial" w:hAnsiTheme="minorHAnsi" w:cs="Arial"/>
          <w:b/>
          <w:i/>
          <w:sz w:val="20"/>
          <w:szCs w:val="20"/>
        </w:rPr>
      </w:pPr>
      <w:r w:rsidRPr="00094596">
        <w:rPr>
          <w:rFonts w:asciiTheme="minorHAnsi" w:eastAsia="Arial" w:hAnsiTheme="minorHAnsi" w:cs="Arial"/>
          <w:b/>
          <w:i/>
          <w:sz w:val="20"/>
          <w:szCs w:val="20"/>
        </w:rPr>
        <w:t>(estudantes de graduação da UFSM em estágio externo)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0E714B" w:rsidRPr="006F429D" w:rsidTr="000E714B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0E714B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INSTITUIÇÃO DE ENSINO</w:t>
            </w:r>
          </w:p>
        </w:tc>
      </w:tr>
      <w:tr w:rsidR="000E714B" w:rsidRPr="006F429D" w:rsidTr="000E714B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Universidade Federal de Santa Maria - Campus:</w:t>
            </w:r>
            <w:r w:rsidR="00BC69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1426158017" w:edGrp="everyone"/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</w:t>
            </w:r>
            <w:proofErr w:type="gramStart"/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comp</w:t>
            </w:r>
            <w:r w:rsid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l</w:t>
            </w:r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etar</w:t>
            </w:r>
            <w:proofErr w:type="gramEnd"/>
            <w:r w:rsidR="00BC6965"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]</w:t>
            </w:r>
            <w:r w:rsidRPr="00BC6965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]</w:t>
            </w:r>
            <w:permEnd w:id="1426158017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>95.591.764/0001-05</w:t>
            </w:r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11079036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110790360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177446546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74465466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Cidade: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100140704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00140704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(RS)</w:t>
            </w:r>
          </w:p>
          <w:p w:rsidR="000E714B" w:rsidRPr="006F429D" w:rsidRDefault="000E714B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126923714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269237144"/>
          </w:p>
        </w:tc>
      </w:tr>
    </w:tbl>
    <w:p w:rsidR="000E714B" w:rsidRPr="006F429D" w:rsidRDefault="000E714B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REPRESENTADA PELO(A) SR(A) ORIENTADOR(A) DE ESTÁGIO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Professor(a): </w:t>
            </w:r>
            <w:permStart w:id="180263902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completar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 com nome do(a) orientador(a)]</w:t>
            </w:r>
            <w:permEnd w:id="1802639023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Lotação: </w:t>
            </w:r>
            <w:permStart w:id="127128229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Departamento e Unidade de Ensino]</w:t>
            </w:r>
            <w:permEnd w:id="1271282293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Siape: </w:t>
            </w:r>
            <w:permStart w:id="150832542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508325424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30469140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04691407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07631991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076319912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0E714B" w:rsidRPr="006F429D" w:rsidTr="002E62BE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2E62BE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PARTE CONCEDENTE</w:t>
            </w:r>
          </w:p>
        </w:tc>
      </w:tr>
      <w:tr w:rsidR="000E714B" w:rsidRPr="006F429D" w:rsidTr="002E62BE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Razão Social: </w:t>
            </w:r>
            <w:permStart w:id="8967850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89678500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permStart w:id="21333346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333346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205025609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050256095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20063088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00630888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181085468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10854685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Estado: </w:t>
            </w:r>
            <w:permStart w:id="4780536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47805364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CEP: </w:t>
            </w:r>
            <w:permStart w:id="209456326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09456326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18476092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4760920"/>
          </w:p>
          <w:p w:rsidR="000E714B" w:rsidRPr="006F429D" w:rsidRDefault="000E714B" w:rsidP="006F429D">
            <w:pPr>
              <w:pStyle w:val="Contedodatabela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009992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0099926"/>
          </w:p>
        </w:tc>
      </w:tr>
    </w:tbl>
    <w:p w:rsidR="000E714B" w:rsidRPr="006F429D" w:rsidRDefault="000E714B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 xml:space="preserve">REPRESENTADA PELO(A) SR(A) </w:t>
            </w:r>
            <w:r w:rsidRPr="006F429D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[o(a) representante da parte concedente poderá ser supervisor(a)/preceptor(a) se devidamente habilitado(a)]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Nome: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98207289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completar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 com nome do(a) profissional]</w:t>
            </w:r>
            <w:permEnd w:id="982072895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Cargo do(a) representante: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210215485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02154855"/>
          </w:p>
          <w:p w:rsidR="006F429D" w:rsidRPr="006F429D" w:rsidRDefault="006F429D" w:rsidP="00C42BD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16857056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68570569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C42BD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SUPERVISOR(A)/PRECEPTOR(A) DE ESTÁGIO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2635054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</w:t>
            </w:r>
            <w:proofErr w:type="gramStart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completar</w:t>
            </w:r>
            <w:proofErr w:type="gramEnd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 com nome do(a) profissional]</w:t>
            </w:r>
            <w:permEnd w:id="26350549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Cargo: </w:t>
            </w:r>
            <w:permStart w:id="170691407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06914075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Nº Registro Profissional/Conselho de Classe (se houver): </w:t>
            </w:r>
            <w:permStart w:id="119756265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197562650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Formação e/ou experiência na área desenvolvida na relação de estágio: </w:t>
            </w:r>
            <w:permStart w:id="52567186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525671869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26818732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68187324"/>
          </w:p>
          <w:p w:rsidR="006F429D" w:rsidRPr="006F429D" w:rsidRDefault="006F429D" w:rsidP="006F42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93582875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935828754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ermStart w:id="74467372" w:edGrp="everyone"/>
            <w:permEnd w:id="74467372"/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130406793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304067939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0E714B" w:rsidRPr="006F429D" w:rsidTr="002E62BE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2E62BE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ESTAGIÁRIO(A)</w:t>
            </w:r>
          </w:p>
        </w:tc>
      </w:tr>
      <w:tr w:rsidR="000E714B" w:rsidRPr="006F429D" w:rsidTr="002E62BE">
        <w:tc>
          <w:tcPr>
            <w:tcW w:w="10237" w:type="dxa"/>
          </w:tcPr>
          <w:p w:rsidR="00C96720" w:rsidRDefault="00C96720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1771185423" w:edGrp="everyone"/>
            <w:r w:rsidRPr="00C96720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7118542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Curso: </w:t>
            </w:r>
            <w:permStart w:id="111158237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111582371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Matrícula: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18514245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514245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Turno do Curso: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33286222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32862228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32586417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25864176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212030946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20309468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189734447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97344479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17474151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4741516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76973671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769736715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171575688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15756884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204367926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043679264"/>
          </w:p>
        </w:tc>
      </w:tr>
    </w:tbl>
    <w:p w:rsidR="000E714B" w:rsidRDefault="000E714B">
      <w:pPr>
        <w:jc w:val="center"/>
        <w:rPr>
          <w:rFonts w:asciiTheme="minorHAnsi" w:eastAsia="Arial" w:hAnsiTheme="minorHAnsi" w:cs="Arial"/>
          <w:b/>
          <w:i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NÚMERO DE CONVÊNIO: </w:t>
            </w:r>
            <w:permStart w:id="3338278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se houver]</w:t>
            </w:r>
            <w:permEnd w:id="33382789"/>
          </w:p>
        </w:tc>
      </w:tr>
    </w:tbl>
    <w:p w:rsidR="00FC4079" w:rsidRDefault="005D3D12" w:rsidP="00656056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(UFSM):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4F64CD" w:rsidRDefault="004F64CD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360344429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360344429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878516202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878516202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192669750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1926697503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2058577986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2058577986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1239777176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1239777176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361567830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361567830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27394240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27394240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542073159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542073159"/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560F4" w:rsidRDefault="006560F4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455B41" w:rsidRDefault="00455B41" w:rsidP="00455B4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eastAsia="Arial" w:hAnsi="Calibri" w:cs="Arial"/>
          <w:color w:val="000000"/>
        </w:rPr>
        <w:t>seguro contra acidentes pessoais, registrado con</w:t>
      </w:r>
      <w:r w:rsidRPr="00B862CB">
        <w:rPr>
          <w:rFonts w:ascii="Calibri" w:eastAsia="Arial" w:hAnsi="Calibri" w:cs="Arial"/>
          <w:color w:val="auto"/>
        </w:rPr>
        <w:t xml:space="preserve">forme apólice número </w:t>
      </w:r>
      <w:r w:rsidR="00DA735E">
        <w:rPr>
          <w:rFonts w:ascii="Calibri" w:eastAsia="Arial" w:hAnsi="Calibri" w:cs="Arial"/>
          <w:color w:val="auto"/>
        </w:rPr>
        <w:t>01.82.002011</w:t>
      </w:r>
      <w:r w:rsidRPr="00B862CB">
        <w:rPr>
          <w:rFonts w:ascii="Calibri" w:eastAsia="Arial" w:hAnsi="Calibri" w:cs="Arial"/>
          <w:color w:val="auto"/>
        </w:rPr>
        <w:t xml:space="preserve">, da </w:t>
      </w:r>
      <w:r w:rsidR="00DA735E">
        <w:rPr>
          <w:rFonts w:ascii="Calibri" w:eastAsia="Arial" w:hAnsi="Calibri" w:cs="Arial"/>
          <w:color w:val="auto"/>
        </w:rPr>
        <w:t xml:space="preserve">Sabemi </w:t>
      </w:r>
      <w:r>
        <w:rPr>
          <w:rFonts w:ascii="Calibri" w:eastAsia="Arial" w:hAnsi="Calibri" w:cs="Arial"/>
          <w:color w:val="auto"/>
        </w:rPr>
        <w:t>Seguradora</w:t>
      </w:r>
      <w:r w:rsidRPr="00B862CB">
        <w:rPr>
          <w:rFonts w:ascii="Calibri" w:eastAsia="Arial" w:hAnsi="Calibri" w:cs="Arial"/>
          <w:color w:val="auto"/>
        </w:rPr>
        <w:t xml:space="preserve"> S.A., </w:t>
      </w:r>
      <w:r>
        <w:rPr>
          <w:rFonts w:ascii="Calibri" w:eastAsia="Arial" w:hAnsi="Calibri" w:cs="Arial"/>
          <w:color w:val="000000"/>
        </w:rPr>
        <w:t>contratado pela UFSM</w:t>
      </w:r>
      <w:r>
        <w:rPr>
          <w:rFonts w:ascii="Calibri" w:hAnsi="Calibr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1576868777" w:edGrp="everyone"/>
      <w:proofErr w:type="gramStart"/>
      <w:r>
        <w:rPr>
          <w:rFonts w:asciiTheme="minorHAnsi" w:hAnsiTheme="minorHAnsi" w:cs="Arial"/>
        </w:rPr>
        <w:t>auxílio</w:t>
      </w:r>
      <w:proofErr w:type="gramEnd"/>
      <w:r>
        <w:rPr>
          <w:rFonts w:asciiTheme="minorHAnsi" w:hAnsiTheme="minorHAnsi" w:cs="Arial"/>
        </w:rPr>
        <w:t xml:space="preserve">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bolsa</w:t>
      </w:r>
      <w:proofErr w:type="gramEnd"/>
      <w:r>
        <w:rPr>
          <w:rFonts w:asciiTheme="minorHAnsi" w:hAnsiTheme="minorHAnsi" w:cs="Arial"/>
        </w:rPr>
        <w:t xml:space="preserve">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ermEnd w:id="1576868777"/>
    <w:p w:rsidR="00EA3014" w:rsidRDefault="005D3D12" w:rsidP="00EA3014">
      <w:pPr>
        <w:pStyle w:val="PargrafodaLista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094596" w:rsidRDefault="00EA3014" w:rsidP="00EA3014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 w:rsidRPr="00EA3014"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 w:rsidRPr="00EA3014"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 w:rsidRPr="00EA3014">
        <w:rPr>
          <w:rFonts w:asciiTheme="minorHAnsi" w:eastAsia="Calibri" w:hAnsiTheme="minorHAnsi" w:cs="Arial"/>
        </w:rPr>
        <w:t>as instalações ofertadas para o desenvolvimento das atividades de estágio são adequada</w:t>
      </w:r>
      <w:r>
        <w:rPr>
          <w:rFonts w:asciiTheme="minorHAnsi" w:eastAsia="Calibri" w:hAnsiTheme="minorHAnsi" w:cs="Arial"/>
        </w:rPr>
        <w:t>s</w:t>
      </w:r>
      <w:r w:rsidRPr="00EA3014">
        <w:rPr>
          <w:rFonts w:asciiTheme="minorHAnsi" w:eastAsia="Calibri" w:hAnsiTheme="minorHAnsi" w:cs="Arial"/>
        </w:rPr>
        <w:t xml:space="preserve"> </w:t>
      </w:r>
      <w:r w:rsidR="00670E56">
        <w:rPr>
          <w:rFonts w:asciiTheme="minorHAnsi" w:eastAsia="Calibri" w:hAnsiTheme="minorHAnsi" w:cs="Arial"/>
        </w:rPr>
        <w:t xml:space="preserve">à </w:t>
      </w:r>
      <w:r w:rsidRPr="00EA3014">
        <w:rPr>
          <w:rFonts w:asciiTheme="minorHAnsi" w:eastAsia="Calibri" w:hAnsiTheme="minorHAnsi" w:cs="Arial"/>
        </w:rPr>
        <w:t>formação cultural e profissional</w:t>
      </w:r>
      <w:r w:rsidR="000C6915">
        <w:rPr>
          <w:rFonts w:asciiTheme="minorHAnsi" w:eastAsia="Calibri" w:hAnsiTheme="minorHAnsi" w:cs="Arial"/>
        </w:rPr>
        <w:t xml:space="preserve"> do(a) est</w:t>
      </w:r>
      <w:r w:rsidR="00455B41">
        <w:rPr>
          <w:rFonts w:asciiTheme="minorHAnsi" w:eastAsia="Calibri" w:hAnsiTheme="minorHAnsi" w:cs="Arial"/>
        </w:rPr>
        <w:t>agiário(a)</w:t>
      </w:r>
      <w:r w:rsidRPr="00EA3014">
        <w:rPr>
          <w:rFonts w:asciiTheme="minorHAnsi" w:eastAsia="Calibri" w:hAnsiTheme="minorHAnsi" w:cs="Arial"/>
        </w:rPr>
        <w:t>, nos termos da Lei n. 11.788, de 25 de setembro de 2008.</w:t>
      </w:r>
    </w:p>
    <w:p w:rsidR="00FC4079" w:rsidRDefault="00EA3014" w:rsidP="00EA3014">
      <w:pPr>
        <w:pStyle w:val="PargrafodaLista"/>
        <w:ind w:left="0" w:firstLine="709"/>
        <w:jc w:val="both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lastRenderedPageBreak/>
        <w:t xml:space="preserve">Parágrafo </w:t>
      </w:r>
      <w:r>
        <w:rPr>
          <w:rFonts w:asciiTheme="minorHAnsi" w:eastAsia="Arial" w:hAnsiTheme="minorHAnsi" w:cs="Arial"/>
          <w:color w:val="000000"/>
        </w:rPr>
        <w:t>Único</w:t>
      </w:r>
      <w:ins w:id="1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455B41">
        <w:rPr>
          <w:rFonts w:asciiTheme="minorHAnsi" w:eastAsia="Arial" w:hAnsiTheme="minorHAnsi" w:cs="Arial"/>
          <w:color w:val="000000"/>
        </w:rPr>
        <w:t>desenvolvidas</w:t>
      </w:r>
      <w:r w:rsidRPr="00EA3014">
        <w:rPr>
          <w:rFonts w:asciiTheme="minorHAnsi" w:eastAsia="Arial" w:hAnsiTheme="minorHAnsi" w:cs="Arial"/>
          <w:color w:val="000000"/>
        </w:rPr>
        <w:t xml:space="preserve"> as atividades será </w:t>
      </w:r>
      <w:r>
        <w:rPr>
          <w:rFonts w:asciiTheme="minorHAnsi" w:eastAsia="Arial" w:hAnsiTheme="minorHAnsi" w:cs="Arial"/>
          <w:color w:val="000000"/>
        </w:rPr>
        <w:t>realizada</w:t>
      </w:r>
      <w:ins w:id="2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a partir das informações prestadas no caput da </w:t>
      </w:r>
      <w:r>
        <w:rPr>
          <w:rFonts w:asciiTheme="minorHAnsi" w:eastAsia="Arial" w:hAnsiTheme="minorHAnsi" w:cs="Arial"/>
          <w:color w:val="000000"/>
        </w:rPr>
        <w:t>presente</w:t>
      </w:r>
      <w:ins w:id="3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EA3014" w:rsidRDefault="00EA3014" w:rsidP="00EA3014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C4079" w:rsidRDefault="005D3D12" w:rsidP="00EA3014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Pr="00EA3014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4" w:name="_heading=h.gjdgxs"/>
      <w:bookmarkEnd w:id="4"/>
      <w:permStart w:id="289763682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 </w:t>
      </w:r>
      <w:permEnd w:id="289763682"/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permStart w:id="134236201" w:edGrp="everyone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mês</w:t>
      </w:r>
      <w:permEnd w:id="134236201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 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permStart w:id="522717271" w:edGrp="everyone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 w:rsidRPr="00EA3014">
        <w:rPr>
          <w:rFonts w:asciiTheme="minorHAnsi" w:eastAsia="Arial" w:hAnsiTheme="minorHAnsi" w:cs="Arial"/>
          <w:color w:val="000000"/>
        </w:rPr>
        <w:t>.</w:t>
      </w:r>
      <w:permEnd w:id="522717271"/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 xml:space="preserve">Estudante </w:t>
      </w:r>
      <w:permStart w:id="80703748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80703748"/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Estagiário(a)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permStart w:id="1784816567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784816567"/>
    </w:p>
    <w:p w:rsidR="00FC4079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permStart w:id="1710228298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</w:t>
      </w:r>
      <w:proofErr w:type="gramStart"/>
      <w:r w:rsidRPr="00EA3014">
        <w:rPr>
          <w:rFonts w:asciiTheme="minorHAnsi" w:eastAsia="Arial" w:hAnsiTheme="minorHAnsi" w:cs="Arial"/>
          <w:i/>
          <w:color w:val="FF0000"/>
          <w:u w:val="single"/>
        </w:rPr>
        <w:t>completar</w:t>
      </w:r>
      <w:proofErr w:type="gramEnd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 com cargo do(a) representante da </w:t>
      </w:r>
      <w:r w:rsidR="00867038" w:rsidRPr="00EA3014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 w:rsidRPr="00EA3014">
        <w:rPr>
          <w:rFonts w:asciiTheme="minorHAnsi" w:eastAsia="Arial" w:hAnsiTheme="minorHAnsi" w:cs="Arial"/>
          <w:i/>
          <w:color w:val="FF0000"/>
          <w:u w:val="single"/>
        </w:rPr>
        <w:t>)</w:t>
      </w:r>
      <w:permEnd w:id="1710228298"/>
    </w:p>
    <w:p w:rsidR="00483F90" w:rsidRPr="00EA3014" w:rsidRDefault="00483F90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Representante da Parte Concedente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</w:t>
      </w:r>
    </w:p>
    <w:p w:rsidR="00EA3014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</w:rPr>
        <w:t xml:space="preserve">Prof(a) </w:t>
      </w:r>
      <w:permStart w:id="1306689312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306689312"/>
    </w:p>
    <w:p w:rsidR="00EA3014" w:rsidRDefault="005D3D12">
      <w:pPr>
        <w:jc w:val="center"/>
        <w:rPr>
          <w:rFonts w:asciiTheme="minorHAnsi" w:eastAsia="Arial" w:hAnsiTheme="minorHAnsi" w:cs="Arial"/>
        </w:rPr>
      </w:pPr>
      <w:r w:rsidRPr="00EA3014">
        <w:rPr>
          <w:rFonts w:asciiTheme="minorHAnsi" w:eastAsia="Arial" w:hAnsiTheme="minorHAnsi" w:cs="Arial"/>
        </w:rPr>
        <w:t>Orientador(a) de Estágio</w:t>
      </w:r>
    </w:p>
    <w:p w:rsidR="00EA3014" w:rsidRPr="00EA3014" w:rsidRDefault="00EA3014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FC4079" w:rsidRPr="00EA3014" w:rsidRDefault="005D3D12">
      <w:pPr>
        <w:jc w:val="center"/>
        <w:rPr>
          <w:sz w:val="16"/>
          <w:szCs w:val="16"/>
        </w:rPr>
      </w:pPr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C4079" w:rsidRPr="00EA3014" w:rsidSect="00C96720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454" w:footer="284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4F" w:rsidRDefault="0047614F" w:rsidP="00FC4079">
      <w:r>
        <w:separator/>
      </w:r>
    </w:p>
  </w:endnote>
  <w:endnote w:type="continuationSeparator" w:id="0">
    <w:p w:rsidR="0047614F" w:rsidRDefault="0047614F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4F" w:rsidRDefault="0047614F" w:rsidP="00FC4079">
      <w:r>
        <w:separator/>
      </w:r>
    </w:p>
  </w:footnote>
  <w:footnote w:type="continuationSeparator" w:id="0">
    <w:p w:rsidR="0047614F" w:rsidRDefault="0047614F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eDS+ZcRz/8UZj2gDYL/XFgRhZM=" w:salt="jWOkqv/rVeCHyVoSY8xcDw==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9"/>
    <w:rsid w:val="00006CD0"/>
    <w:rsid w:val="00056A41"/>
    <w:rsid w:val="000617BF"/>
    <w:rsid w:val="00094596"/>
    <w:rsid w:val="000C1ABA"/>
    <w:rsid w:val="000C6915"/>
    <w:rsid w:val="000E714B"/>
    <w:rsid w:val="00116327"/>
    <w:rsid w:val="00143471"/>
    <w:rsid w:val="001950CD"/>
    <w:rsid w:val="001C6066"/>
    <w:rsid w:val="0021039B"/>
    <w:rsid w:val="00281F81"/>
    <w:rsid w:val="0028226F"/>
    <w:rsid w:val="002C08EC"/>
    <w:rsid w:val="003010F7"/>
    <w:rsid w:val="00385253"/>
    <w:rsid w:val="003B1E3F"/>
    <w:rsid w:val="003D5E99"/>
    <w:rsid w:val="003D64FE"/>
    <w:rsid w:val="00404D81"/>
    <w:rsid w:val="00455B41"/>
    <w:rsid w:val="00457D52"/>
    <w:rsid w:val="0047614F"/>
    <w:rsid w:val="004817E2"/>
    <w:rsid w:val="00483F90"/>
    <w:rsid w:val="004F64CD"/>
    <w:rsid w:val="00526354"/>
    <w:rsid w:val="00537097"/>
    <w:rsid w:val="00557EC3"/>
    <w:rsid w:val="005D0425"/>
    <w:rsid w:val="005D3D12"/>
    <w:rsid w:val="00610338"/>
    <w:rsid w:val="00656056"/>
    <w:rsid w:val="006560F4"/>
    <w:rsid w:val="00670E56"/>
    <w:rsid w:val="0069423F"/>
    <w:rsid w:val="006C51E5"/>
    <w:rsid w:val="006F429D"/>
    <w:rsid w:val="007135B7"/>
    <w:rsid w:val="007417A7"/>
    <w:rsid w:val="00747B86"/>
    <w:rsid w:val="007634D9"/>
    <w:rsid w:val="0076525A"/>
    <w:rsid w:val="008533B0"/>
    <w:rsid w:val="00867038"/>
    <w:rsid w:val="008753C7"/>
    <w:rsid w:val="008A2FA0"/>
    <w:rsid w:val="008A5578"/>
    <w:rsid w:val="008B0D8F"/>
    <w:rsid w:val="009440D5"/>
    <w:rsid w:val="00950DD8"/>
    <w:rsid w:val="00957D4D"/>
    <w:rsid w:val="009C1820"/>
    <w:rsid w:val="009D234A"/>
    <w:rsid w:val="00A60D96"/>
    <w:rsid w:val="00AB0713"/>
    <w:rsid w:val="00AB579F"/>
    <w:rsid w:val="00B26A0F"/>
    <w:rsid w:val="00B616BC"/>
    <w:rsid w:val="00B97426"/>
    <w:rsid w:val="00BC3D45"/>
    <w:rsid w:val="00BC5E07"/>
    <w:rsid w:val="00BC6965"/>
    <w:rsid w:val="00C95F34"/>
    <w:rsid w:val="00C96720"/>
    <w:rsid w:val="00CB385F"/>
    <w:rsid w:val="00CB5F47"/>
    <w:rsid w:val="00CD45EC"/>
    <w:rsid w:val="00CE343C"/>
    <w:rsid w:val="00CE34FE"/>
    <w:rsid w:val="00CE3A1F"/>
    <w:rsid w:val="00CF324F"/>
    <w:rsid w:val="00D07BBF"/>
    <w:rsid w:val="00D142D7"/>
    <w:rsid w:val="00D14C8B"/>
    <w:rsid w:val="00D94F49"/>
    <w:rsid w:val="00D96539"/>
    <w:rsid w:val="00DA6D91"/>
    <w:rsid w:val="00DA735E"/>
    <w:rsid w:val="00DC3818"/>
    <w:rsid w:val="00DD6CE3"/>
    <w:rsid w:val="00E25113"/>
    <w:rsid w:val="00E80FE5"/>
    <w:rsid w:val="00EA3014"/>
    <w:rsid w:val="00F227BD"/>
    <w:rsid w:val="00F3279A"/>
    <w:rsid w:val="00F630BD"/>
    <w:rsid w:val="00F9237C"/>
    <w:rsid w:val="00FB1194"/>
    <w:rsid w:val="00FC3FD7"/>
    <w:rsid w:val="00FC4079"/>
    <w:rsid w:val="00FC6EB9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EB680-1DDC-446C-BD9B-E4C5EA3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0119ED-231E-4FC7-8E8C-9E68DED3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5908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Usuário do Windows</cp:lastModifiedBy>
  <cp:revision>2</cp:revision>
  <cp:lastPrinted>2021-12-14T16:41:00Z</cp:lastPrinted>
  <dcterms:created xsi:type="dcterms:W3CDTF">2023-09-05T13:34:00Z</dcterms:created>
  <dcterms:modified xsi:type="dcterms:W3CDTF">2023-09-05T13:34:00Z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