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B2" w:rsidRDefault="00D64BB2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4BB2" w:rsidRDefault="000C077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:rsidR="00D64BB2" w:rsidRDefault="000C0772">
      <w:pPr>
        <w:jc w:val="center"/>
        <w:rPr>
          <w:rFonts w:asciiTheme="minorHAnsi" w:eastAsia="Arial" w:hAnsiTheme="minorHAnsi" w:cs="Arial"/>
          <w:b/>
          <w:i/>
        </w:rPr>
      </w:pPr>
      <w:r>
        <w:rPr>
          <w:rFonts w:asciiTheme="minorHAnsi" w:eastAsia="Arial" w:hAnsiTheme="minorHAnsi" w:cs="Arial"/>
          <w:b/>
          <w:i/>
        </w:rPr>
        <w:t>(estudantes de graduação da UFSM em estágio no Serviço Municipal de Saúde de Santa Maria)</w:t>
      </w:r>
    </w:p>
    <w:p w:rsidR="00D64BB2" w:rsidRDefault="00D64BB2">
      <w:pPr>
        <w:jc w:val="center"/>
        <w:rPr>
          <w:i/>
        </w:rPr>
      </w:pPr>
    </w:p>
    <w:tbl>
      <w:tblPr>
        <w:tblW w:w="10196" w:type="dxa"/>
        <w:tblInd w:w="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2830"/>
        <w:gridCol w:w="3685"/>
      </w:tblGrid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D64BB2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 Camobi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 Av. Roraima, nº 1000, Cidade Universitária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 Camobi</w:t>
            </w:r>
          </w:p>
        </w:tc>
      </w:tr>
      <w:tr w:rsidR="00D64BB2"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Santa Maria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97105-900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 da UFSM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 Gabriela de Moraes Costa</w:t>
            </w:r>
          </w:p>
        </w:tc>
      </w:tr>
      <w:tr w:rsidR="00D64BB2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 Departamento 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Neuropsiquiatria - NPS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 2675465</w:t>
            </w:r>
          </w:p>
        </w:tc>
      </w:tr>
      <w:tr w:rsidR="00D64BB2" w:rsidRPr="008E0438"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 32208574</w:t>
            </w:r>
          </w:p>
        </w:tc>
        <w:tc>
          <w:tcPr>
            <w:tcW w:w="65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Pr="008E0438" w:rsidRDefault="000C0772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E043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Email: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gabriela.m.costa@ufsm.br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D64BB2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r>
              <w:rPr>
                <w:rFonts w:asciiTheme="minorHAnsi" w:hAnsiTheme="minorHAnsi" w:cs="Arial"/>
                <w:sz w:val="20"/>
                <w:szCs w:val="20"/>
              </w:rPr>
              <w:t>Prefeitura Municipal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="Calibri" w:hAnsi="Calibri"/>
                <w:sz w:val="20"/>
                <w:szCs w:val="20"/>
              </w:rPr>
              <w:t>88488366/0001- 00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Unidade Básica (local) de realização das atividades:  CAPS Prado Veppo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="arial;sans-serif" w:hAnsi="arial;sans-serif" w:cs="Arial"/>
                <w:color w:val="202124"/>
                <w:sz w:val="21"/>
                <w:szCs w:val="20"/>
              </w:rPr>
              <w:t>Av. Hélvio Basso, 1245 - Duque de Caxias, Santa Maria - RS, 97070-805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 </w:t>
            </w:r>
            <w:r>
              <w:rPr>
                <w:rFonts w:ascii="arial;sans-serif" w:hAnsi="arial;sans-serif" w:cs="Arial"/>
                <w:color w:val="202124"/>
                <w:sz w:val="21"/>
                <w:szCs w:val="20"/>
              </w:rPr>
              <w:t>Duque de Caxias</w:t>
            </w:r>
          </w:p>
        </w:tc>
      </w:tr>
      <w:tr w:rsidR="00D64BB2" w:rsidRPr="008E0438"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hyperlink r:id="rId9">
              <w:r>
                <w:rPr>
                  <w:rStyle w:val="LinkdaInternet"/>
                  <w:rFonts w:asciiTheme="minorHAnsi" w:hAnsiTheme="minorHAnsi" w:cs="Arial"/>
                  <w:color w:val="1A0DAB"/>
                  <w:sz w:val="20"/>
                  <w:szCs w:val="20"/>
                  <w:u w:val="none"/>
                </w:rPr>
                <w:t>3921-7959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Pr="008E0438" w:rsidRDefault="000C0772">
            <w:pPr>
              <w:pStyle w:val="Contedodatabela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E043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Email: </w:t>
            </w:r>
            <w:r w:rsidRPr="008E0438">
              <w:rPr>
                <w:rFonts w:ascii="Segoe UI Historic;Segoe UI;Helv" w:hAnsi="Segoe UI Historic;Segoe UI;Helv" w:cs="Arial"/>
                <w:color w:val="050505"/>
                <w:sz w:val="23"/>
                <w:szCs w:val="20"/>
                <w:lang w:val="en-US"/>
              </w:rPr>
              <w:t>capspradoveppo@hotmail.com.br</w:t>
            </w:r>
            <w:r w:rsidRPr="008E0438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 Parte Concedente é representada neste instrumento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por profissional do grupo NEPeS, devidamente habilitado e com assinatura eletrônica cadastrada junto ao Processo Eletrônico Nacional (PEN/SIE-UFSM)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Supervisor(a)/preceptor(a) de estágio </w:t>
            </w:r>
            <w:r>
              <w:rPr>
                <w:rFonts w:asciiTheme="minorHAnsi" w:hAnsiTheme="minorHAnsi" w:cs="Arial"/>
                <w:bCs/>
                <w:i/>
                <w:color w:val="FF0000"/>
                <w:sz w:val="16"/>
                <w:szCs w:val="16"/>
              </w:rPr>
              <w:t xml:space="preserve">[o curso deverá indicar e o(a) estudante preencher; o(a) </w:t>
            </w:r>
            <w:r>
              <w:rPr>
                <w:rFonts w:asciiTheme="minorHAnsi" w:hAnsiTheme="minorHAnsi" w:cs="Arial"/>
                <w:bCs/>
                <w:i/>
                <w:color w:val="FF0000"/>
                <w:sz w:val="16"/>
                <w:szCs w:val="16"/>
              </w:rPr>
              <w:t>supervisor(a) não assina este documento]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8E043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GUILHERME CORREA KETTNER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Cargo: Psiquiatra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Nº Registro Profissional/Conselho de Classe (se houver): </w:t>
            </w:r>
            <w:r>
              <w:rPr>
                <w:rFonts w:ascii="Open Sans;sans-serif" w:hAnsi="Open Sans;sans-serif" w:cs="Arial"/>
                <w:color w:val="212529"/>
                <w:szCs w:val="20"/>
              </w:rPr>
              <w:t>39497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e/ou experiência na área desenvolvida na relação de estágio: </w:t>
            </w:r>
            <w:r w:rsidR="008E0438">
              <w:rPr>
                <w:rFonts w:asciiTheme="minorHAnsi" w:hAnsiTheme="minorHAnsi" w:cs="Arial"/>
                <w:sz w:val="20"/>
                <w:szCs w:val="20"/>
              </w:rPr>
              <w:t>Psiquiatra</w:t>
            </w:r>
            <w:bookmarkStart w:id="0" w:name="_GoBack"/>
            <w:bookmarkEnd w:id="0"/>
          </w:p>
        </w:tc>
      </w:tr>
      <w:tr w:rsidR="00D64BB2"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Curso: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Cidade: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D64BB2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9" w:type="dxa"/>
            </w:tcMar>
          </w:tcPr>
          <w:p w:rsidR="00D64BB2" w:rsidRDefault="000C077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Nº CONVÊNIO (UFSM e Parte Concedente) E DATA DE VIGÊNCIA (se houver):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:rsidR="00D64BB2" w:rsidRDefault="000C0772">
      <w:pPr>
        <w:ind w:firstLine="709"/>
        <w:jc w:val="both"/>
        <w:rPr>
          <w:rFonts w:asciiTheme="minorHAnsi" w:eastAsia="Arial" w:hAnsiTheme="minorHAnsi" w:cs="Arial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>
        <w:rPr>
          <w:rFonts w:asciiTheme="minorHAnsi" w:eastAsia="Arial" w:hAnsiTheme="minorHAnsi" w:cs="Arial"/>
          <w:b/>
        </w:rPr>
        <w:t>Termo de Compromisso de Estágio Obrigatório</w:t>
      </w:r>
      <w:r>
        <w:rPr>
          <w:rFonts w:asciiTheme="minorHAnsi" w:eastAsia="Arial" w:hAnsiTheme="minorHAnsi" w:cs="Arial"/>
        </w:rPr>
        <w:t>, firmado nos termos da Lei n. 11.788, de 25 de</w:t>
      </w:r>
      <w:r>
        <w:rPr>
          <w:rFonts w:asciiTheme="minorHAnsi" w:eastAsia="Arial" w:hAnsiTheme="minorHAnsi" w:cs="Arial"/>
        </w:rPr>
        <w:t xml:space="preserve"> setembro de 2008, e da Resolução UFSM n. 025, de 06 de setembro de 2010, que regulamenta os estágios no âmbito do ensino de graduação da Universidade Federal de Santa Maria (UFSM):</w:t>
      </w:r>
    </w:p>
    <w:p w:rsidR="00D64BB2" w:rsidRDefault="00D64BB2">
      <w:pPr>
        <w:ind w:firstLine="709"/>
        <w:jc w:val="both"/>
        <w:rPr>
          <w:rFonts w:asciiTheme="minorHAnsi" w:eastAsia="Arial" w:hAnsiTheme="minorHAnsi" w:cs="Arial"/>
        </w:rPr>
      </w:pPr>
    </w:p>
    <w:p w:rsidR="00D64BB2" w:rsidRDefault="000C077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</w:t>
      </w:r>
      <w:r>
        <w:rPr>
          <w:rFonts w:asciiTheme="minorHAnsi" w:eastAsia="Arial" w:hAnsiTheme="minorHAnsi" w:cs="Arial"/>
          <w:color w:val="000000"/>
        </w:rPr>
        <w:t xml:space="preserve">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D64BB2" w:rsidRDefault="00D64BB2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D64BB2" w:rsidRDefault="000C077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>complementaç</w:t>
      </w:r>
      <w:r>
        <w:rPr>
          <w:rFonts w:asciiTheme="minorHAnsi" w:eastAsia="Arial" w:hAnsiTheme="minorHAnsi" w:cs="Arial"/>
          <w:color w:val="000000"/>
        </w:rPr>
        <w:t xml:space="preserve">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D64BB2" w:rsidRDefault="00D64BB2">
      <w:pPr>
        <w:ind w:firstLine="709"/>
        <w:jc w:val="both"/>
        <w:rPr>
          <w:rFonts w:asciiTheme="minorHAnsi" w:hAnsiTheme="minorHAnsi" w:cs="Arial"/>
        </w:rPr>
      </w:pPr>
    </w:p>
    <w:p w:rsidR="00D64BB2" w:rsidRDefault="000C077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 xml:space="preserve">O estágio não cria vínculo empregatício de </w:t>
      </w:r>
      <w:r>
        <w:rPr>
          <w:rFonts w:asciiTheme="minorHAnsi" w:eastAsia="Arial" w:hAnsiTheme="minorHAnsi" w:cs="Arial"/>
          <w:color w:val="000000"/>
        </w:rPr>
        <w:t>qualquer natureza, desde que observadas as disposições da Lei n. 11.788/2008 e do presente Termo de Compromisso de Estágio Obrigatório.</w:t>
      </w:r>
    </w:p>
    <w:p w:rsidR="00D64BB2" w:rsidRDefault="00D64BB2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D64BB2" w:rsidRDefault="000C077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</w:t>
      </w:r>
      <w:r>
        <w:rPr>
          <w:rFonts w:asciiTheme="minorHAnsi" w:eastAsia="Arial" w:hAnsiTheme="minorHAnsi" w:cs="Arial"/>
          <w:color w:val="000000"/>
        </w:rPr>
        <w:t>ecutadas em respeito e conformidade ao plano que segue:</w:t>
      </w:r>
    </w:p>
    <w:p w:rsidR="00D64BB2" w:rsidRDefault="00D64BB2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23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10206"/>
      </w:tblGrid>
      <w:tr w:rsidR="00D64BB2">
        <w:tc>
          <w:tcPr>
            <w:tcW w:w="10206" w:type="dxa"/>
            <w:shd w:val="clear" w:color="auto" w:fill="auto"/>
            <w:tcMar>
              <w:left w:w="23" w:type="dxa"/>
            </w:tcMar>
          </w:tcPr>
          <w:p w:rsidR="00D64BB2" w:rsidRDefault="000C077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D64BB2">
        <w:tc>
          <w:tcPr>
            <w:tcW w:w="10206" w:type="dxa"/>
            <w:shd w:val="clear" w:color="auto" w:fill="auto"/>
            <w:tcMar>
              <w:left w:w="23" w:type="dxa"/>
            </w:tcMar>
          </w:tcPr>
          <w:p w:rsidR="00D64BB2" w:rsidRDefault="000C077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:rsidR="00D64BB2" w:rsidRDefault="000C077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:rsidR="00D64BB2" w:rsidRDefault="000C077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D64BB2">
        <w:tc>
          <w:tcPr>
            <w:tcW w:w="10206" w:type="dxa"/>
            <w:shd w:val="clear" w:color="auto" w:fill="auto"/>
            <w:tcMar>
              <w:left w:w="23" w:type="dxa"/>
            </w:tcMar>
          </w:tcPr>
          <w:p w:rsidR="00D64BB2" w:rsidRDefault="00D64BB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D64BB2" w:rsidRDefault="000C077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Acompanhamento da </w:t>
            </w:r>
            <w:r>
              <w:rPr>
                <w:rFonts w:asciiTheme="minorHAnsi" w:hAnsiTheme="minorHAnsi" w:cs="Arial"/>
                <w:sz w:val="20"/>
                <w:szCs w:val="20"/>
              </w:rPr>
              <w:t>equipe multiprofissional na assistência do paciente com uso de substâncias, incluindo consulta psiquiátrica, acolhimento, reunião de equipe, grupos terapêuticos temáticos, visita domiciliar, entre outros que a equipe do CAPS julgar necessário.</w:t>
            </w:r>
          </w:p>
          <w:p w:rsidR="00D64BB2" w:rsidRDefault="00D64BB2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D64BB2" w:rsidRDefault="00D64BB2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D64BB2" w:rsidRDefault="00D64BB2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D64BB2" w:rsidRDefault="000C077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D64BB2" w:rsidRDefault="000C077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>– As atividades previstas neste plano poderão ser alteradas, mediante acordo entre as partes</w:t>
      </w:r>
      <w:r>
        <w:rPr>
          <w:rFonts w:asciiTheme="minorHAnsi" w:eastAsia="Arial" w:hAnsiTheme="minorHAnsi" w:cs="Arial"/>
          <w:color w:val="000000"/>
        </w:rPr>
        <w:t xml:space="preserve">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D64BB2" w:rsidRDefault="000C077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D64BB2" w:rsidRDefault="00D64BB2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D64BB2" w:rsidRDefault="000C077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D64BB2" w:rsidRDefault="000C077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 xml:space="preserve">recesso das atividades, </w:t>
      </w:r>
      <w:r>
        <w:rPr>
          <w:rFonts w:asciiTheme="minorHAnsi" w:eastAsia="Arial" w:hAnsiTheme="minorHAnsi" w:cs="Arial"/>
          <w:color w:val="000000"/>
        </w:rPr>
        <w:t>preferencialmente em período de férias acadêmicas, nos termos do Art. 13 da Lei n. 11.788/08, devendo ser remunerado proporcionalmente ao valor da bolsa (se houver);</w:t>
      </w:r>
    </w:p>
    <w:p w:rsidR="00D64BB2" w:rsidRDefault="000C077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>redução na carga horária em pelo menos à metade nos períodos estabelecidos no calendário a</w:t>
      </w:r>
      <w:r>
        <w:rPr>
          <w:rFonts w:asciiTheme="minorHAnsi" w:eastAsia="Arial" w:hAnsiTheme="minorHAnsi" w:cs="Arial"/>
          <w:color w:val="000000"/>
        </w:rPr>
        <w:t xml:space="preserve">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D64BB2" w:rsidRDefault="000C077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eastAsia="Arial" w:hAnsi="Calibri" w:cs="Arial"/>
          <w:color w:val="000000"/>
        </w:rPr>
        <w:t>seguro contra acidentes pessoais, registrado con</w:t>
      </w:r>
      <w:r>
        <w:rPr>
          <w:rFonts w:ascii="Calibri" w:eastAsia="Arial" w:hAnsi="Calibri" w:cs="Arial"/>
        </w:rPr>
        <w:t xml:space="preserve">forme apólice número 1.982.000.784, da União Seguradora S.A. – Vida e Previdência, </w:t>
      </w:r>
      <w:r>
        <w:rPr>
          <w:rFonts w:ascii="Calibri" w:eastAsia="Arial" w:hAnsi="Calibri" w:cs="Arial"/>
          <w:color w:val="000000"/>
        </w:rPr>
        <w:t>contratado pela UFSM</w:t>
      </w:r>
      <w:r>
        <w:rPr>
          <w:rFonts w:ascii="Calibri" w:hAnsi="Calibri" w:cs="Arial"/>
        </w:rPr>
        <w:t>.</w:t>
      </w:r>
    </w:p>
    <w:p w:rsidR="00D64BB2" w:rsidRDefault="000C0772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D64BB2" w:rsidRDefault="000C0772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>
        <w:rPr>
          <w:rFonts w:asciiTheme="minorHAnsi" w:eastAsia="Calibri" w:hAnsiTheme="minorHAnsi" w:cs="Arial"/>
        </w:rPr>
        <w:t>as instalações ofertadas para o desenvolvimento das atividades de estágio são adequadas à formação cultural e profissional do(a) estagiário(a), nos termos da Lei n. 11.788, de 25 d</w:t>
      </w:r>
      <w:r>
        <w:rPr>
          <w:rFonts w:asciiTheme="minorHAnsi" w:eastAsia="Calibri" w:hAnsiTheme="minorHAnsi" w:cs="Arial"/>
        </w:rPr>
        <w:t>e setembro de 2008.</w:t>
      </w:r>
    </w:p>
    <w:p w:rsidR="00D64BB2" w:rsidRDefault="000C0772">
      <w:pPr>
        <w:pStyle w:val="PargrafodaLista"/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Parágrafo Único</w:t>
      </w:r>
      <w:ins w:id="1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- A avaliação das instalações onde serão desenvolvidas as atividades será realizada</w:t>
      </w:r>
      <w:ins w:id="2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a partir das informações prestadas no caput da presente</w:t>
      </w:r>
      <w:ins w:id="3" w:author="Larissa Montagem Cervo" w:date="2022-04-06T16:06:00Z">
        <w:r>
          <w:rPr>
            <w:rFonts w:asciiTheme="minorHAnsi" w:eastAsia="Arial" w:hAnsiTheme="minorHAnsi" w:cs="Arial"/>
            <w:color w:val="000000"/>
          </w:rPr>
          <w:t xml:space="preserve"> </w:t>
        </w:r>
      </w:ins>
      <w:r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D64BB2" w:rsidRDefault="00D64BB2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D64BB2" w:rsidRDefault="000C0772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</w:t>
      </w:r>
      <w:r>
        <w:rPr>
          <w:rFonts w:asciiTheme="minorHAnsi" w:hAnsiTheme="minorHAnsi" w:cs="Arial"/>
        </w:rPr>
        <w:t>stagiário(a) se comprometerá em cumprir o planejamento do estágio e informar imediatamente ao(à) professor(a) orientador(a) e à parte concedente qualquer imprevisto ou motivo de força maior que impossibilite a realização das atividades programadas, assim c</w:t>
      </w:r>
      <w:r>
        <w:rPr>
          <w:rFonts w:asciiTheme="minorHAnsi" w:hAnsiTheme="minorHAnsi" w:cs="Arial"/>
        </w:rPr>
        <w:t>omo qualquer alteração em sua situação acadêmica que leve à interrupção, suspensão ou cancelamento de atividade de estágio.</w:t>
      </w:r>
    </w:p>
    <w:p w:rsidR="00D64BB2" w:rsidRDefault="00D64BB2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D64BB2" w:rsidRDefault="000C077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 xml:space="preserve">O relatório de atividades deverá ser preenchido e assinado em prazo não superior a 6(seis) meses pelo(a) </w:t>
      </w:r>
      <w:r>
        <w:rPr>
          <w:rFonts w:asciiTheme="minorHAnsi" w:hAnsiTheme="minorHAnsi" w:cs="Arial"/>
        </w:rPr>
        <w:t>estagiário(a) e pela parte concedente, devendo ser apresentado pelo(a) estudante ao(à) professor(a) orientador(a), para fins de acompanhamento e avaliação.</w:t>
      </w:r>
    </w:p>
    <w:p w:rsidR="00D64BB2" w:rsidRDefault="00D64BB2">
      <w:pPr>
        <w:ind w:firstLine="709"/>
        <w:jc w:val="both"/>
        <w:rPr>
          <w:rFonts w:asciiTheme="minorHAnsi" w:hAnsiTheme="minorHAnsi" w:cs="Arial"/>
        </w:rPr>
      </w:pPr>
    </w:p>
    <w:p w:rsidR="00D64BB2" w:rsidRDefault="000C077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>ficará responsável por acompanhar e avaliar as ativ</w:t>
      </w:r>
      <w:r>
        <w:rPr>
          <w:rFonts w:asciiTheme="minorHAnsi" w:hAnsiTheme="minorHAnsi" w:cs="Arial"/>
        </w:rPr>
        <w:t xml:space="preserve">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D64BB2" w:rsidRDefault="00D64BB2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D64BB2" w:rsidRDefault="000C077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</w:t>
      </w:r>
      <w:r>
        <w:rPr>
          <w:rFonts w:asciiTheme="minorHAnsi" w:eastAsia="Arial" w:hAnsiTheme="minorHAnsi" w:cs="Arial"/>
          <w:color w:val="000000"/>
        </w:rPr>
        <w:t>termo de realização do estágio com indicação resumida das atividades desenvolvidas, dos períodos e da avaliação de desempenho, para encaminhamento final ao(à) professor(a) orientador(a).</w:t>
      </w:r>
    </w:p>
    <w:p w:rsidR="00D64BB2" w:rsidRDefault="00D64BB2">
      <w:pPr>
        <w:pStyle w:val="NormalWeb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D64BB2" w:rsidRDefault="000C0772">
      <w:pPr>
        <w:pStyle w:val="NormalWeb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D64BB2" w:rsidRDefault="000C0772">
      <w:pPr>
        <w:pStyle w:val="NormalWeb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</w:t>
      </w:r>
      <w:r>
        <w:rPr>
          <w:rFonts w:asciiTheme="minorHAnsi" w:eastAsia="Arial" w:hAnsiTheme="minorHAnsi" w:cs="Arial"/>
          <w:color w:val="000000"/>
        </w:rPr>
        <w:t>icamente, ao término do período previsto;</w:t>
      </w:r>
    </w:p>
    <w:p w:rsidR="00D64BB2" w:rsidRDefault="000C0772">
      <w:pPr>
        <w:pStyle w:val="NormalWeb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D64BB2" w:rsidRDefault="00D64BB2">
      <w:pPr>
        <w:pStyle w:val="NormalWeb"/>
        <w:ind w:firstLine="709"/>
        <w:jc w:val="both"/>
        <w:rPr>
          <w:rFonts w:asciiTheme="minorHAnsi" w:hAnsiTheme="minorHAnsi" w:cs="Arial"/>
          <w:highlight w:val="green"/>
        </w:rPr>
      </w:pPr>
    </w:p>
    <w:p w:rsidR="00D64BB2" w:rsidRDefault="000C077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D64BB2" w:rsidRDefault="000C077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D64BB2" w:rsidRDefault="00D64BB2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D64BB2" w:rsidRDefault="000C0772">
      <w:pPr>
        <w:jc w:val="center"/>
        <w:rPr>
          <w:rFonts w:asciiTheme="minorHAnsi" w:eastAsia="Arial" w:hAnsiTheme="minorHAnsi" w:cs="Arial"/>
          <w:color w:val="000000"/>
        </w:rPr>
      </w:pPr>
      <w:bookmarkStart w:id="4" w:name="_heading=h.gjdgxs"/>
      <w:bookmarkEnd w:id="4"/>
      <w:r>
        <w:rPr>
          <w:rFonts w:asciiTheme="minorHAnsi" w:eastAsia="Arial" w:hAnsiTheme="minorHAnsi" w:cs="Arial"/>
          <w:i/>
          <w:color w:val="FF0000"/>
          <w:u w:val="single"/>
        </w:rPr>
        <w:t>Santa Maria,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 dia</w:t>
      </w:r>
      <w:r>
        <w:rPr>
          <w:rFonts w:asciiTheme="minorHAnsi" w:eastAsia="Arial" w:hAnsiTheme="minorHAnsi" w:cs="Arial"/>
          <w:color w:val="000000"/>
        </w:rPr>
        <w:t xml:space="preserve"> de </w:t>
      </w:r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>
        <w:rPr>
          <w:rFonts w:asciiTheme="minorHAnsi" w:eastAsia="Arial" w:hAnsiTheme="minorHAnsi" w:cs="Arial"/>
          <w:color w:val="000000"/>
        </w:rPr>
        <w:t xml:space="preserve">de </w:t>
      </w:r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r>
        <w:rPr>
          <w:rFonts w:asciiTheme="minorHAnsi" w:eastAsia="Arial" w:hAnsiTheme="minorHAnsi" w:cs="Arial"/>
          <w:color w:val="000000"/>
        </w:rPr>
        <w:t>.</w:t>
      </w:r>
    </w:p>
    <w:p w:rsidR="00D64BB2" w:rsidRDefault="00D64BB2">
      <w:pPr>
        <w:jc w:val="center"/>
        <w:rPr>
          <w:rFonts w:asciiTheme="minorHAnsi" w:eastAsia="Arial" w:hAnsiTheme="minorHAnsi" w:cs="Arial"/>
          <w:color w:val="000000"/>
        </w:rPr>
      </w:pPr>
    </w:p>
    <w:p w:rsidR="00D64BB2" w:rsidRDefault="000C07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:rsidR="00D64BB2" w:rsidRDefault="000C07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D64BB2" w:rsidRDefault="000C07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:rsidR="00D64BB2" w:rsidRDefault="00D64BB2">
      <w:pPr>
        <w:jc w:val="center"/>
        <w:rPr>
          <w:rFonts w:asciiTheme="minorHAnsi" w:eastAsia="Arial" w:hAnsiTheme="minorHAnsi" w:cs="Arial"/>
        </w:rPr>
      </w:pPr>
    </w:p>
    <w:p w:rsidR="00D64BB2" w:rsidRDefault="000C07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:rsidR="00D64BB2" w:rsidRDefault="000C07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 – Grupo NEPeS</w:t>
      </w:r>
    </w:p>
    <w:p w:rsidR="00D64BB2" w:rsidRDefault="00D64BB2">
      <w:pPr>
        <w:jc w:val="center"/>
        <w:rPr>
          <w:rFonts w:asciiTheme="minorHAnsi" w:eastAsia="Arial" w:hAnsiTheme="minorHAnsi" w:cs="Arial"/>
          <w:b/>
        </w:rPr>
      </w:pPr>
    </w:p>
    <w:p w:rsidR="00D64BB2" w:rsidRDefault="000C07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:rsidR="00D64BB2" w:rsidRDefault="000C0772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</w:rPr>
        <w:t xml:space="preserve">Prof(a) </w:t>
      </w:r>
      <w:r>
        <w:rPr>
          <w:rFonts w:asciiTheme="minorHAnsi" w:eastAsia="Arial" w:hAnsiTheme="minorHAnsi" w:cs="Arial"/>
          <w:i/>
          <w:color w:val="FF0000"/>
          <w:u w:val="single"/>
        </w:rPr>
        <w:t>Gabriela de Moraes Costa</w:t>
      </w:r>
    </w:p>
    <w:p w:rsidR="00D64BB2" w:rsidRDefault="000C0772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:rsidR="00D64BB2" w:rsidRDefault="000C0772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D64BB2" w:rsidRDefault="00D64BB2">
      <w:pPr>
        <w:jc w:val="center"/>
        <w:rPr>
          <w:rFonts w:asciiTheme="minorHAnsi" w:eastAsia="Arial" w:hAnsiTheme="minorHAnsi" w:cs="Arial"/>
        </w:rPr>
      </w:pPr>
    </w:p>
    <w:p w:rsidR="00D64BB2" w:rsidRDefault="000C0772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D64BB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283" w:gutter="0"/>
      <w:pgNumType w:start="1"/>
      <w:cols w:space="720"/>
      <w:formProt w:val="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72" w:rsidRDefault="000C0772">
      <w:r>
        <w:separator/>
      </w:r>
    </w:p>
  </w:endnote>
  <w:endnote w:type="continuationSeparator" w:id="0">
    <w:p w:rsidR="000C0772" w:rsidRDefault="000C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Segoe UI Historic;Segoe UI;Helv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B2" w:rsidRDefault="000C0772">
    <w:pPr>
      <w:tabs>
        <w:tab w:val="center" w:pos="4252"/>
        <w:tab w:val="right" w:pos="8504"/>
      </w:tabs>
      <w:jc w:val="center"/>
    </w:pPr>
    <w:r>
      <w:rPr>
        <w:rFonts w:asciiTheme="minorHAnsi" w:hAnsiTheme="minorHAnsi"/>
        <w:color w:val="000000"/>
        <w:sz w:val="18"/>
        <w:szCs w:val="18"/>
      </w:rPr>
      <w:t xml:space="preserve">Página </w:t>
    </w:r>
    <w:r>
      <w:rPr>
        <w:rFonts w:asciiTheme="minorHAnsi" w:hAnsiTheme="minorHAnsi"/>
        <w:color w:val="000000"/>
        <w:sz w:val="18"/>
        <w:szCs w:val="18"/>
      </w:rPr>
      <w:fldChar w:fldCharType="begin"/>
    </w:r>
    <w:r>
      <w:instrText>PAGE</w:instrText>
    </w:r>
    <w:r>
      <w:fldChar w:fldCharType="separate"/>
    </w:r>
    <w:r w:rsidR="008E0438">
      <w:rPr>
        <w:noProof/>
      </w:rPr>
      <w:t>2</w:t>
    </w:r>
    <w:r>
      <w:fldChar w:fldCharType="end"/>
    </w:r>
    <w:r>
      <w:rPr>
        <w:rFonts w:asciiTheme="minorHAnsi" w:hAnsiTheme="minorHAnsi"/>
        <w:color w:val="000000"/>
        <w:sz w:val="18"/>
        <w:szCs w:val="18"/>
      </w:rPr>
      <w:t xml:space="preserve"> de </w:t>
    </w:r>
    <w:r>
      <w:rPr>
        <w:rFonts w:asciiTheme="minorHAnsi" w:hAnsiTheme="minorHAnsi"/>
        <w:color w:val="000000"/>
        <w:sz w:val="18"/>
        <w:szCs w:val="18"/>
      </w:rPr>
      <w:fldChar w:fldCharType="begin"/>
    </w:r>
    <w:r>
      <w:instrText>NUMPAGES</w:instrText>
    </w:r>
    <w:r>
      <w:fldChar w:fldCharType="separate"/>
    </w:r>
    <w:r w:rsidR="008E0438">
      <w:rPr>
        <w:noProof/>
      </w:rPr>
      <w:t>3</w:t>
    </w:r>
    <w:r>
      <w:fldChar w:fldCharType="end"/>
    </w:r>
  </w:p>
  <w:p w:rsidR="00D64BB2" w:rsidRDefault="00D64BB2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B2" w:rsidRDefault="000C077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>
      <w:rPr>
        <w:rFonts w:asciiTheme="minorHAnsi" w:hAnsiTheme="minorHAnsi" w:cs="Arial"/>
        <w:color w:val="000000"/>
        <w:sz w:val="18"/>
        <w:szCs w:val="18"/>
      </w:rPr>
      <w:t>Conforme Instrução Normativa PROGRAD/UFSM n. 001/2022</w:t>
    </w:r>
  </w:p>
  <w:p w:rsidR="00D64BB2" w:rsidRDefault="000C0772">
    <w:pPr>
      <w:tabs>
        <w:tab w:val="center" w:pos="4252"/>
        <w:tab w:val="right" w:pos="8504"/>
      </w:tabs>
      <w:jc w:val="center"/>
    </w:pPr>
    <w:r>
      <w:rPr>
        <w:rFonts w:asciiTheme="minorHAnsi" w:hAnsiTheme="minorHAnsi" w:cs="Arial"/>
        <w:color w:val="000000"/>
        <w:sz w:val="18"/>
        <w:szCs w:val="18"/>
      </w:rPr>
      <w:t xml:space="preserve">Página </w:t>
    </w:r>
    <w:r>
      <w:rPr>
        <w:rFonts w:asciiTheme="minorHAnsi" w:hAnsiTheme="minorHAnsi" w:cs="Arial"/>
        <w:color w:val="000000"/>
        <w:sz w:val="18"/>
        <w:szCs w:val="18"/>
      </w:rPr>
      <w:fldChar w:fldCharType="begin"/>
    </w:r>
    <w:r>
      <w:instrText>PAGE</w:instrText>
    </w:r>
    <w:r>
      <w:fldChar w:fldCharType="separate"/>
    </w:r>
    <w:r w:rsidR="008E0438">
      <w:rPr>
        <w:noProof/>
      </w:rPr>
      <w:t>1</w:t>
    </w:r>
    <w:r>
      <w:fldChar w:fldCharType="end"/>
    </w:r>
    <w:r>
      <w:rPr>
        <w:rFonts w:asciiTheme="minorHAnsi" w:hAnsiTheme="minorHAnsi" w:cs="Arial"/>
        <w:color w:val="000000"/>
        <w:sz w:val="18"/>
        <w:szCs w:val="18"/>
      </w:rPr>
      <w:t xml:space="preserve"> de </w:t>
    </w:r>
    <w:r>
      <w:rPr>
        <w:rFonts w:asciiTheme="minorHAnsi" w:hAnsiTheme="minorHAnsi" w:cs="Arial"/>
        <w:color w:val="000000"/>
        <w:sz w:val="18"/>
        <w:szCs w:val="18"/>
      </w:rPr>
      <w:fldChar w:fldCharType="begin"/>
    </w:r>
    <w:r>
      <w:instrText>NUMPAGES</w:instrText>
    </w:r>
    <w:r>
      <w:fldChar w:fldCharType="separate"/>
    </w:r>
    <w:r w:rsidR="008E0438">
      <w:rPr>
        <w:noProof/>
      </w:rPr>
      <w:t>3</w:t>
    </w:r>
    <w:r>
      <w:fldChar w:fldCharType="end"/>
    </w:r>
  </w:p>
  <w:p w:rsidR="00D64BB2" w:rsidRDefault="00D64BB2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72" w:rsidRDefault="000C0772">
      <w:r>
        <w:separator/>
      </w:r>
    </w:p>
  </w:footnote>
  <w:footnote w:type="continuationSeparator" w:id="0">
    <w:p w:rsidR="000C0772" w:rsidRDefault="000C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B2" w:rsidRDefault="00D64B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B2" w:rsidRDefault="000C0772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>
      <w:rPr>
        <w:noProof/>
      </w:rPr>
      <w:drawing>
        <wp:inline distT="0" distB="0" distL="0" distR="0">
          <wp:extent cx="619125" cy="6572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24" r="-26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BB2" w:rsidRDefault="000C0772">
    <w:pPr>
      <w:jc w:val="center"/>
    </w:pPr>
    <w:r>
      <w:rPr>
        <w:rFonts w:ascii="Calibri" w:hAnsi="Calibri" w:cs="Calibri"/>
      </w:rPr>
      <w:t>MINISTÉRIO DA</w:t>
    </w:r>
    <w:r>
      <w:rPr>
        <w:rFonts w:ascii="Calibri" w:hAnsi="Calibri" w:cs="Calibri"/>
      </w:rPr>
      <w:t xml:space="preserve"> EDUCAÇÃO</w:t>
    </w:r>
  </w:p>
  <w:p w:rsidR="00D64BB2" w:rsidRDefault="000C0772">
    <w:pPr>
      <w:pStyle w:val="Cabealho"/>
      <w:jc w:val="center"/>
      <w:rPr>
        <w:color w:val="000000"/>
        <w:sz w:val="16"/>
        <w:szCs w:val="16"/>
      </w:rPr>
    </w:pPr>
    <w:r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3EBD"/>
    <w:multiLevelType w:val="multilevel"/>
    <w:tmpl w:val="3F6A564E"/>
    <w:lvl w:ilvl="0">
      <w:start w:val="1"/>
      <w:numFmt w:val="lowerLetter"/>
      <w:lvlText w:val="%1)"/>
      <w:lvlJc w:val="left"/>
      <w:pPr>
        <w:ind w:left="1729" w:hanging="102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C6F5C"/>
    <w:multiLevelType w:val="multilevel"/>
    <w:tmpl w:val="CA0CC7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BB2"/>
    <w:rsid w:val="000C0772"/>
    <w:rsid w:val="008E0438"/>
    <w:rsid w:val="00D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E5C62-3693-47EA-B693-B5D915D5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F"/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FB1B0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character" w:customStyle="1" w:styleId="CabealhoChar4">
    <w:name w:val="Cabeçalho Char4"/>
    <w:basedOn w:val="Fontepargpadro"/>
    <w:link w:val="Cabealho"/>
    <w:uiPriority w:val="99"/>
    <w:semiHidden/>
    <w:qFormat/>
    <w:rsid w:val="00CF324F"/>
    <w:rPr>
      <w:color w:val="00000A"/>
      <w:sz w:val="24"/>
    </w:rPr>
  </w:style>
  <w:style w:type="character" w:customStyle="1" w:styleId="RodapChar4">
    <w:name w:val="Rodapé Char4"/>
    <w:basedOn w:val="Fontepargpadro"/>
    <w:link w:val="Rodap"/>
    <w:uiPriority w:val="99"/>
    <w:semiHidden/>
    <w:qFormat/>
    <w:rsid w:val="00CF324F"/>
    <w:rPr>
      <w:color w:val="00000A"/>
      <w:sz w:val="24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865B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B1B0C"/>
    <w:rPr>
      <w:b/>
      <w:bCs/>
      <w:kern w:val="2"/>
      <w:sz w:val="48"/>
      <w:szCs w:val="48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qFormat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qFormat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com/search?q=prado+veppo+caps&amp;sxsrf=APwXEdeDtgAxLETZEh44t86nanL6m_cuWg%3A1683231261755&amp;ei=HRJUZN3fLebI5OUPieuK4AI&amp;ved=0ahUKEwid4rmLvdz-AhVmJLkGHYm1AiwQ4dUDCA8&amp;uact=5&amp;oq=prado+veppo+caps&amp;gs_lcp=Cgxnd3Mtd2l6LXNlcnAQAzIGCAAQFhAeMgYIABAWEB4yBggAEBYQHjICCCY6CggAEEcQ1gQQsAM6BQgAEIAEOggIABAWEB4QD0oECEEYAFD9A1iKCWDbCmgBcAF4AIABlQGIAcAFkgEDMC41mAEAoAEByAEIwAEB&amp;sclient=gws-wiz-ser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599830-A6BB-4A39-9855-5AEC77D0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1185</Words>
  <Characters>6402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pccli</cp:lastModifiedBy>
  <cp:revision>19</cp:revision>
  <cp:lastPrinted>2021-12-14T16:41:00Z</cp:lastPrinted>
  <dcterms:created xsi:type="dcterms:W3CDTF">2022-07-14T18:36:00Z</dcterms:created>
  <dcterms:modified xsi:type="dcterms:W3CDTF">2023-05-12T11:28:00Z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