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79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:rsidR="00CF324F" w:rsidRDefault="00CF324F">
      <w:pPr>
        <w:jc w:val="center"/>
        <w:rPr>
          <w:rFonts w:asciiTheme="minorHAnsi" w:eastAsia="Arial" w:hAnsiTheme="minorHAnsi" w:cs="Arial"/>
          <w:b/>
          <w:i/>
        </w:rPr>
      </w:pPr>
      <w:r w:rsidRPr="00CF324F">
        <w:rPr>
          <w:rFonts w:asciiTheme="minorHAnsi" w:eastAsia="Arial" w:hAnsiTheme="minorHAnsi" w:cs="Arial"/>
          <w:b/>
          <w:i/>
        </w:rPr>
        <w:t xml:space="preserve">(estudantes de graduação da UFSM em estágio </w:t>
      </w:r>
      <w:r w:rsidR="000E08BC">
        <w:rPr>
          <w:rFonts w:asciiTheme="minorHAnsi" w:eastAsia="Arial" w:hAnsiTheme="minorHAnsi" w:cs="Arial"/>
          <w:b/>
          <w:i/>
        </w:rPr>
        <w:t xml:space="preserve">no </w:t>
      </w:r>
      <w:r w:rsidR="000E08BC" w:rsidRPr="000F6190">
        <w:rPr>
          <w:rFonts w:asciiTheme="minorHAnsi" w:eastAsia="Arial" w:hAnsiTheme="minorHAnsi" w:cs="Arial"/>
          <w:b/>
          <w:i/>
        </w:rPr>
        <w:t>Serviço Municipal de Saúde de Santa Maria</w:t>
      </w:r>
      <w:r w:rsidRPr="000F6190">
        <w:rPr>
          <w:rFonts w:asciiTheme="minorHAnsi" w:eastAsia="Arial" w:hAnsiTheme="minorHAnsi" w:cs="Arial"/>
          <w:b/>
          <w:i/>
        </w:rPr>
        <w:t>)</w:t>
      </w:r>
    </w:p>
    <w:p w:rsidR="000F6190" w:rsidRPr="00CF324F" w:rsidRDefault="000F6190">
      <w:pPr>
        <w:jc w:val="center"/>
        <w:rPr>
          <w:i/>
        </w:rPr>
      </w:pPr>
    </w:p>
    <w:tbl>
      <w:tblPr>
        <w:tblW w:w="10196" w:type="dxa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2829"/>
        <w:gridCol w:w="3685"/>
      </w:tblGrid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:rsidTr="00656056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3F90" w:rsidRDefault="00483F90" w:rsidP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Campus: </w:t>
            </w:r>
            <w:permStart w:id="805443506" w:edGrp="everyone"/>
            <w:r w:rsidR="009E3C38" w:rsidRPr="00985B0A">
              <w:rPr>
                <w:rFonts w:asciiTheme="minorHAnsi" w:hAnsiTheme="minorHAnsi" w:cs="Arial"/>
                <w:sz w:val="20"/>
                <w:szCs w:val="20"/>
              </w:rPr>
              <w:t>Camobi</w:t>
            </w:r>
            <w:permEnd w:id="805443506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1631741907" w:edGrp="everyone"/>
            <w:r w:rsidR="009E3C38" w:rsidRPr="009E3C38">
              <w:rPr>
                <w:rFonts w:asciiTheme="minorHAnsi" w:hAnsiTheme="minorHAnsi" w:cs="Arial"/>
                <w:sz w:val="20"/>
                <w:szCs w:val="20"/>
              </w:rPr>
              <w:t>Av. Roraima, nº 1000, Cidade Universitária</w:t>
            </w:r>
            <w:permEnd w:id="1631741907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1479700672" w:edGrp="everyone"/>
            <w:r w:rsidR="009E3C38" w:rsidRPr="00985B0A">
              <w:rPr>
                <w:rFonts w:asciiTheme="minorHAnsi" w:hAnsiTheme="minorHAnsi" w:cs="Arial"/>
                <w:sz w:val="20"/>
                <w:szCs w:val="20"/>
              </w:rPr>
              <w:t>Camobi</w:t>
            </w:r>
            <w:permEnd w:id="1479700672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1774338511" w:edGrp="everyone"/>
            <w:r w:rsidR="009E3C38" w:rsidRPr="00985B0A">
              <w:rPr>
                <w:rFonts w:asciiTheme="minorHAnsi" w:hAnsiTheme="minorHAnsi" w:cs="Arial"/>
                <w:sz w:val="20"/>
                <w:szCs w:val="20"/>
              </w:rPr>
              <w:t>Santa Maria</w:t>
            </w:r>
            <w:permEnd w:id="1774338511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148376382" w:edGrp="everyone"/>
            <w:r w:rsidR="009E3C38" w:rsidRPr="00985B0A">
              <w:rPr>
                <w:rFonts w:asciiTheme="minorHAnsi" w:hAnsiTheme="minorHAnsi" w:cs="Arial"/>
                <w:sz w:val="20"/>
                <w:szCs w:val="20"/>
              </w:rPr>
              <w:t>97105-900</w:t>
            </w:r>
            <w:permEnd w:id="148376382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Representada neste instrumento pelo(a) orientador(a) de </w:t>
            </w:r>
            <w:r w:rsidRPr="000F61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estágio</w:t>
            </w:r>
            <w:r w:rsidR="00DA08E5" w:rsidRPr="000F61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da UFSM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66790733" w:edGrp="everyone"/>
            <w:r w:rsidR="003A795F">
              <w:rPr>
                <w:rFonts w:asciiTheme="minorHAnsi" w:hAnsiTheme="minorHAnsi" w:cs="Arial"/>
                <w:sz w:val="20"/>
                <w:szCs w:val="20"/>
              </w:rPr>
              <w:t>Gabriela de Moraes Costa</w:t>
            </w:r>
            <w:permEnd w:id="666790733"/>
          </w:p>
        </w:tc>
      </w:tr>
      <w:tr w:rsidR="00FC4079" w:rsidTr="00656056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14C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27458354" w:edGrp="everyone"/>
            <w:r w:rsidR="00B27B3F" w:rsidRPr="00985B0A">
              <w:rPr>
                <w:rFonts w:asciiTheme="minorHAnsi" w:hAnsiTheme="minorHAnsi" w:cs="Arial"/>
                <w:sz w:val="20"/>
                <w:szCs w:val="20"/>
              </w:rPr>
              <w:t>Departamento de Neuropsiquiatria - NPS</w:t>
            </w:r>
            <w:permEnd w:id="527458354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1212563655" w:edGrp="everyone"/>
            <w:r w:rsidR="003A795F" w:rsidRPr="003A795F">
              <w:rPr>
                <w:rFonts w:asciiTheme="minorHAnsi" w:hAnsiTheme="minorHAnsi" w:cs="Arial"/>
                <w:sz w:val="20"/>
                <w:szCs w:val="20"/>
              </w:rPr>
              <w:t>2675465</w:t>
            </w:r>
            <w:permEnd w:id="1212563655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50921528" w:edGrp="everyone"/>
            <w:r w:rsidR="00B27B3F" w:rsidRPr="00985B0A">
              <w:rPr>
                <w:rFonts w:asciiTheme="minorHAnsi" w:hAnsiTheme="minorHAnsi" w:cs="Arial"/>
                <w:sz w:val="20"/>
                <w:szCs w:val="20"/>
              </w:rPr>
              <w:t>3220</w:t>
            </w:r>
            <w:r w:rsidR="003A795F">
              <w:rPr>
                <w:rFonts w:asciiTheme="minorHAnsi" w:hAnsiTheme="minorHAnsi" w:cs="Arial"/>
                <w:sz w:val="20"/>
                <w:szCs w:val="20"/>
              </w:rPr>
              <w:t>8574</w:t>
            </w:r>
            <w:permEnd w:id="1350921528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68172243" w:edGrp="everyone"/>
            <w:r w:rsidR="003A795F" w:rsidRPr="003A795F">
              <w:rPr>
                <w:rFonts w:asciiTheme="minorHAnsi" w:hAnsiTheme="minorHAnsi" w:cs="Arial"/>
                <w:sz w:val="20"/>
                <w:szCs w:val="20"/>
                <w:lang w:val="en-US"/>
              </w:rPr>
              <w:t>gabriela.m.costa@ufsm.br</w:t>
            </w:r>
            <w:permEnd w:id="1668172243"/>
          </w:p>
        </w:tc>
        <w:bookmarkStart w:id="0" w:name="_GoBack"/>
        <w:bookmarkEnd w:id="0"/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A046FF" w:rsidTr="00A046FF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046FF" w:rsidRPr="000F6190" w:rsidRDefault="00A046FF" w:rsidP="00A046FF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6190">
              <w:rPr>
                <w:rFonts w:asciiTheme="minorHAnsi" w:hAnsiTheme="minorHAnsi" w:cs="Arial"/>
                <w:sz w:val="20"/>
                <w:szCs w:val="20"/>
              </w:rPr>
              <w:t xml:space="preserve">Razão Social: </w:t>
            </w:r>
            <w:r w:rsidRPr="000F6190">
              <w:rPr>
                <w:rFonts w:asciiTheme="minorHAnsi" w:hAnsiTheme="minorHAnsi" w:cs="Arial"/>
                <w:color w:val="auto"/>
                <w:sz w:val="20"/>
                <w:szCs w:val="20"/>
              </w:rPr>
              <w:t>Prefeitura Municipal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46FF" w:rsidRPr="000F6190" w:rsidRDefault="00A046FF" w:rsidP="00A046FF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6190"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 w:rsidRPr="000F6190">
              <w:rPr>
                <w:rFonts w:ascii="Calibri" w:hAnsi="Calibri"/>
                <w:sz w:val="20"/>
                <w:szCs w:val="20"/>
              </w:rPr>
              <w:t>88488366/0001- 00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Pr="000F6190" w:rsidRDefault="00A046FF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6190">
              <w:rPr>
                <w:rFonts w:asciiTheme="minorHAnsi" w:hAnsiTheme="minorHAnsi" w:cs="Arial"/>
                <w:sz w:val="20"/>
                <w:szCs w:val="20"/>
              </w:rPr>
              <w:t xml:space="preserve">Unidade Básica (local) de realização das atividades: </w:t>
            </w:r>
            <w:permStart w:id="638732059" w:edGrp="everyone"/>
            <w:r w:rsidR="00B27B3F" w:rsidRPr="00B27B3F">
              <w:rPr>
                <w:rFonts w:asciiTheme="minorHAnsi" w:hAnsiTheme="minorHAnsi" w:cs="Arial"/>
                <w:sz w:val="20"/>
                <w:szCs w:val="20"/>
              </w:rPr>
              <w:t>CAPS Ad Caminhos do S</w:t>
            </w:r>
            <w:r w:rsidR="0061614E">
              <w:rPr>
                <w:rFonts w:asciiTheme="minorHAnsi" w:hAnsiTheme="minorHAnsi" w:cs="Arial"/>
                <w:sz w:val="20"/>
                <w:szCs w:val="20"/>
              </w:rPr>
              <w:t>ol</w:t>
            </w:r>
            <w:permEnd w:id="638732059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59483555" w:edGrp="everyone"/>
            <w:r w:rsidR="00B27B3F" w:rsidRPr="00B27B3F">
              <w:rPr>
                <w:rFonts w:asciiTheme="minorHAnsi" w:hAnsiTheme="minorHAnsi" w:cs="Arial"/>
                <w:sz w:val="20"/>
                <w:szCs w:val="20"/>
              </w:rPr>
              <w:t>Rua Euclides da Cunha, 1695</w:t>
            </w:r>
            <w:permEnd w:id="459483555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0626547" w:edGrp="everyone"/>
            <w:r w:rsidR="00B27B3F" w:rsidRPr="009E3C38">
              <w:rPr>
                <w:rFonts w:asciiTheme="minorHAnsi" w:hAnsiTheme="minorHAnsi" w:cs="Arial"/>
                <w:sz w:val="20"/>
                <w:szCs w:val="20"/>
              </w:rPr>
              <w:t>Bairro Nossa Senhora das Dores</w:t>
            </w:r>
            <w:permEnd w:id="150626547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399331866" w:edGrp="everyone"/>
            <w:r w:rsidR="00B27B3F" w:rsidRPr="009E3C38">
              <w:rPr>
                <w:rFonts w:asciiTheme="minorHAnsi" w:hAnsiTheme="minorHAnsi" w:cs="Arial"/>
                <w:sz w:val="20"/>
                <w:szCs w:val="20"/>
              </w:rPr>
              <w:t>(55) 3921-7144</w:t>
            </w:r>
            <w:permEnd w:id="1399331866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512902665" w:edGrp="everyone"/>
            <w:r w:rsidR="00252539" w:rsidRPr="00252539">
              <w:rPr>
                <w:rFonts w:asciiTheme="minorHAnsi" w:hAnsiTheme="minorHAnsi" w:cs="Arial"/>
                <w:sz w:val="20"/>
                <w:szCs w:val="20"/>
              </w:rPr>
              <w:t>capsadcaminhosdosol@hotmail.com</w:t>
            </w:r>
            <w:permEnd w:id="1512902665"/>
          </w:p>
        </w:tc>
      </w:tr>
      <w:tr w:rsidR="00656056" w:rsidTr="00656056">
        <w:tblPrEx>
          <w:tblCellMar>
            <w:left w:w="15" w:type="dxa"/>
          </w:tblCellMar>
        </w:tblPrEx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56056" w:rsidRDefault="00DA08E5" w:rsidP="00A046FF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6190">
              <w:rPr>
                <w:rFonts w:asciiTheme="minorHAnsi" w:hAnsiTheme="minorHAnsi" w:cs="Arial"/>
                <w:b/>
                <w:sz w:val="20"/>
                <w:szCs w:val="20"/>
              </w:rPr>
              <w:t>A Parte Concedente é r</w:t>
            </w:r>
            <w:r w:rsidR="00656056" w:rsidRPr="000F6190">
              <w:rPr>
                <w:rFonts w:asciiTheme="minorHAnsi" w:hAnsiTheme="minorHAnsi" w:cs="Arial"/>
                <w:b/>
                <w:sz w:val="20"/>
                <w:szCs w:val="20"/>
              </w:rPr>
              <w:t>epresentada neste instrumento p</w:t>
            </w:r>
            <w:r w:rsidRPr="000F6190">
              <w:rPr>
                <w:rFonts w:asciiTheme="minorHAnsi" w:hAnsiTheme="minorHAnsi" w:cs="Arial"/>
                <w:b/>
                <w:sz w:val="20"/>
                <w:szCs w:val="20"/>
              </w:rPr>
              <w:t>or profissional do grupo NEPeS, devidamente habilitado e com assinatura eletrônica cadastrada</w:t>
            </w:r>
            <w:r w:rsidR="00A046FF" w:rsidRPr="000F6190">
              <w:rPr>
                <w:rFonts w:asciiTheme="minorHAnsi" w:hAnsiTheme="minorHAnsi" w:cs="Arial"/>
                <w:b/>
                <w:sz w:val="20"/>
                <w:szCs w:val="20"/>
              </w:rPr>
              <w:t xml:space="preserve"> junto ao Processo Eletrônico Nacional (PEN</w:t>
            </w:r>
            <w:r w:rsidR="008266FC" w:rsidRPr="000F6190">
              <w:rPr>
                <w:rFonts w:asciiTheme="minorHAnsi" w:hAnsiTheme="minorHAnsi" w:cs="Arial"/>
                <w:b/>
                <w:sz w:val="20"/>
                <w:szCs w:val="20"/>
              </w:rPr>
              <w:t>/SIE-UFSM</w:t>
            </w:r>
            <w:r w:rsidR="00A046FF" w:rsidRPr="000F6190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A08E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Supervisor(a)/preceptor(a) de </w:t>
            </w:r>
            <w:r w:rsidRPr="000F61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estágio</w:t>
            </w:r>
            <w:r w:rsidR="00006CD0" w:rsidRPr="000F61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A08E5" w:rsidRPr="000F6190">
              <w:rPr>
                <w:rFonts w:asciiTheme="minorHAnsi" w:hAnsiTheme="minorHAnsi" w:cs="Arial"/>
                <w:bCs/>
                <w:i/>
                <w:color w:val="FF0000"/>
                <w:sz w:val="16"/>
                <w:szCs w:val="16"/>
              </w:rPr>
              <w:t>[o curso deverá indicar e o(a) estudante preencher; o(a) supervisor(a) não assina este documento]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17213359" w:edGrp="everyone"/>
            <w:r w:rsidR="00E97BF7" w:rsidRPr="00B53A43">
              <w:rPr>
                <w:rFonts w:asciiTheme="minorHAnsi" w:hAnsiTheme="minorHAnsi" w:cs="Arial"/>
                <w:sz w:val="20"/>
                <w:szCs w:val="20"/>
              </w:rPr>
              <w:t>Fátima</w:t>
            </w:r>
            <w:r w:rsidR="00985B0A" w:rsidRPr="00B53A43">
              <w:rPr>
                <w:rFonts w:asciiTheme="minorHAnsi" w:hAnsiTheme="minorHAnsi" w:cs="Arial"/>
                <w:sz w:val="20"/>
                <w:szCs w:val="20"/>
              </w:rPr>
              <w:t xml:space="preserve"> Ple</w:t>
            </w:r>
            <w:r w:rsidR="00715340" w:rsidRPr="00B53A43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E97BF7" w:rsidRPr="00B53A43">
              <w:rPr>
                <w:rFonts w:asciiTheme="minorHAnsi" w:hAnsiTheme="minorHAnsi" w:cs="Arial"/>
                <w:sz w:val="20"/>
                <w:szCs w:val="20"/>
              </w:rPr>
              <w:t>n</w:t>
            </w:r>
            <w:permEnd w:id="2017213359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478896014" w:edGrp="everyone"/>
            <w:r w:rsidR="00985B0A" w:rsidRPr="00B53A43">
              <w:rPr>
                <w:rFonts w:asciiTheme="minorHAnsi" w:hAnsiTheme="minorHAnsi" w:cs="Arial"/>
                <w:sz w:val="20"/>
                <w:szCs w:val="20"/>
              </w:rPr>
              <w:t>Médica</w:t>
            </w:r>
            <w:permEnd w:id="478896014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02478925" w:edGrp="everyone"/>
            <w:r w:rsidR="0071534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12879</w:t>
            </w:r>
            <w:permEnd w:id="2102478925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0638934" w:edGrp="everyone"/>
            <w:r w:rsidR="002E469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Psiquiatria</w:t>
            </w:r>
            <w:permEnd w:id="130638934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021125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0211252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1797833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17978334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0797503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07975036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910919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9109190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070855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0708550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50726744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507267447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99647823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96478237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324827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3248278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445304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4453045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4223796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42237966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22906936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9069369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5333723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53337239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32696415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6964155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55066790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50667903"/>
          </w:p>
        </w:tc>
      </w:tr>
      <w:tr w:rsidR="00656056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656056" w:rsidRDefault="00656056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º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CONVÊNIO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E DATA DE VIGÊNCIA (se houver):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ermStart w:id="829035905" w:edGrp="everyone"/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29035905"/>
          </w:p>
        </w:tc>
      </w:tr>
    </w:tbl>
    <w:p w:rsidR="00FC4079" w:rsidRDefault="005D3D12" w:rsidP="00656056">
      <w:pPr>
        <w:ind w:firstLine="709"/>
        <w:jc w:val="both"/>
        <w:rPr>
          <w:rFonts w:asciiTheme="minorHAnsi" w:eastAsia="Arial" w:hAnsiTheme="minorHAnsi" w:cs="Arial"/>
        </w:rPr>
      </w:pPr>
      <w:r>
        <w:br w:type="page"/>
      </w: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(UFSM):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6560F4" w:rsidRDefault="006560F4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1505648441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ermEnd w:id="1505648441"/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1484852059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1484852059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649266797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649266797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Pr="00715340" w:rsidRDefault="00715340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ermStart w:id="1071669882" w:edGrp="everyone"/>
            <w:r w:rsidRPr="00715340">
              <w:rPr>
                <w:rFonts w:asciiTheme="minorHAnsi" w:hAnsiTheme="minorHAnsi" w:cs="Arial"/>
                <w:sz w:val="20"/>
                <w:szCs w:val="20"/>
              </w:rPr>
              <w:t>Acompanhamento da equipe multiprofissional na assistência do paciente com uso de substâncias, incluindo consulta psiquiátrica, acolhimento, reunião de equipe, grupos terapêuticos temáticos, visita domiciliar, entre outros que a equipe do CAPS julgar necessário.</w:t>
            </w:r>
          </w:p>
          <w:permEnd w:id="1071669882"/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560F4" w:rsidRDefault="006560F4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455B41" w:rsidRDefault="00455B41" w:rsidP="00455B4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eastAsia="Arial" w:hAnsi="Calibri" w:cs="Arial"/>
          <w:color w:val="000000"/>
        </w:rPr>
        <w:t>seguro contra acidentes pessoais, registrado con</w:t>
      </w:r>
      <w:r w:rsidRPr="00B862CB">
        <w:rPr>
          <w:rFonts w:ascii="Calibri" w:eastAsia="Arial" w:hAnsi="Calibri" w:cs="Arial"/>
          <w:color w:val="auto"/>
        </w:rPr>
        <w:t>forme apólice número 1.982.000.784, da União</w:t>
      </w:r>
      <w:r>
        <w:rPr>
          <w:rFonts w:ascii="Calibri" w:eastAsia="Arial" w:hAnsi="Calibri" w:cs="Arial"/>
          <w:color w:val="auto"/>
        </w:rPr>
        <w:t xml:space="preserve"> Seguradora</w:t>
      </w:r>
      <w:r w:rsidRPr="00B862CB">
        <w:rPr>
          <w:rFonts w:ascii="Calibri" w:eastAsia="Arial" w:hAnsi="Calibri" w:cs="Arial"/>
          <w:color w:val="auto"/>
        </w:rPr>
        <w:t xml:space="preserve"> S.A. – Vida e Previdência, </w:t>
      </w:r>
      <w:r>
        <w:rPr>
          <w:rFonts w:ascii="Calibri" w:eastAsia="Arial" w:hAnsi="Calibri" w:cs="Arial"/>
          <w:color w:val="000000"/>
        </w:rPr>
        <w:t>contratado pela UFSM</w:t>
      </w:r>
      <w:r w:rsidR="000F6190">
        <w:rPr>
          <w:rFonts w:ascii="Calibri" w:hAnsi="Calibri" w:cs="Arial"/>
        </w:rPr>
        <w:t>.</w:t>
      </w:r>
    </w:p>
    <w:p w:rsidR="00EA3014" w:rsidRDefault="005D3D12" w:rsidP="00EA3014">
      <w:pPr>
        <w:pStyle w:val="PargrafodaLista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EA3014" w:rsidRDefault="00EA3014" w:rsidP="00EA3014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 w:rsidRPr="00EA3014"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 w:rsidRPr="00EA3014"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 w:rsidRPr="00EA3014">
        <w:rPr>
          <w:rFonts w:asciiTheme="minorHAnsi" w:eastAsia="Calibri" w:hAnsiTheme="minorHAnsi" w:cs="Arial"/>
        </w:rPr>
        <w:t>as instalações ofertadas para o desenvolvimento das atividades de estágio são adequada</w:t>
      </w:r>
      <w:r>
        <w:rPr>
          <w:rFonts w:asciiTheme="minorHAnsi" w:eastAsia="Calibri" w:hAnsiTheme="minorHAnsi" w:cs="Arial"/>
        </w:rPr>
        <w:t>s</w:t>
      </w:r>
      <w:r w:rsidRPr="00EA3014">
        <w:rPr>
          <w:rFonts w:asciiTheme="minorHAnsi" w:eastAsia="Calibri" w:hAnsiTheme="minorHAnsi" w:cs="Arial"/>
        </w:rPr>
        <w:t xml:space="preserve"> </w:t>
      </w:r>
      <w:r w:rsidR="00670E56">
        <w:rPr>
          <w:rFonts w:asciiTheme="minorHAnsi" w:eastAsia="Calibri" w:hAnsiTheme="minorHAnsi" w:cs="Arial"/>
        </w:rPr>
        <w:t xml:space="preserve">à </w:t>
      </w:r>
      <w:r w:rsidRPr="00EA3014">
        <w:rPr>
          <w:rFonts w:asciiTheme="minorHAnsi" w:eastAsia="Calibri" w:hAnsiTheme="minorHAnsi" w:cs="Arial"/>
        </w:rPr>
        <w:t>formação cultural e profissional</w:t>
      </w:r>
      <w:r w:rsidR="000C6915">
        <w:rPr>
          <w:rFonts w:asciiTheme="minorHAnsi" w:eastAsia="Calibri" w:hAnsiTheme="minorHAnsi" w:cs="Arial"/>
        </w:rPr>
        <w:t xml:space="preserve"> do(a) est</w:t>
      </w:r>
      <w:r w:rsidR="00455B41">
        <w:rPr>
          <w:rFonts w:asciiTheme="minorHAnsi" w:eastAsia="Calibri" w:hAnsiTheme="minorHAnsi" w:cs="Arial"/>
        </w:rPr>
        <w:t>agiário(a)</w:t>
      </w:r>
      <w:r w:rsidRPr="00EA3014">
        <w:rPr>
          <w:rFonts w:asciiTheme="minorHAnsi" w:eastAsia="Calibri" w:hAnsiTheme="minorHAnsi" w:cs="Arial"/>
        </w:rPr>
        <w:t>, nos termos da Lei n. 11.788, de 25 de setembro de 2008.</w:t>
      </w:r>
    </w:p>
    <w:p w:rsidR="00FC4079" w:rsidRDefault="00EA3014" w:rsidP="00EA3014">
      <w:pPr>
        <w:pStyle w:val="PargrafodaLista"/>
        <w:ind w:left="0" w:firstLine="709"/>
        <w:contextualSpacing w:val="0"/>
        <w:jc w:val="both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 xml:space="preserve">Parágrafo </w:t>
      </w:r>
      <w:r>
        <w:rPr>
          <w:rFonts w:asciiTheme="minorHAnsi" w:eastAsia="Arial" w:hAnsiTheme="minorHAnsi" w:cs="Arial"/>
          <w:color w:val="000000"/>
        </w:rPr>
        <w:t>Único</w:t>
      </w:r>
      <w:ins w:id="1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455B41">
        <w:rPr>
          <w:rFonts w:asciiTheme="minorHAnsi" w:eastAsia="Arial" w:hAnsiTheme="minorHAnsi" w:cs="Arial"/>
          <w:color w:val="000000"/>
        </w:rPr>
        <w:t>desenvolvidas</w:t>
      </w:r>
      <w:r w:rsidRPr="00EA3014">
        <w:rPr>
          <w:rFonts w:asciiTheme="minorHAnsi" w:eastAsia="Arial" w:hAnsiTheme="minorHAnsi" w:cs="Arial"/>
          <w:color w:val="000000"/>
        </w:rPr>
        <w:t xml:space="preserve"> as atividades será </w:t>
      </w:r>
      <w:r>
        <w:rPr>
          <w:rFonts w:asciiTheme="minorHAnsi" w:eastAsia="Arial" w:hAnsiTheme="minorHAnsi" w:cs="Arial"/>
          <w:color w:val="000000"/>
        </w:rPr>
        <w:t>realizada</w:t>
      </w:r>
      <w:ins w:id="2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a partir das informações prestadas no caput da </w:t>
      </w:r>
      <w:r>
        <w:rPr>
          <w:rFonts w:asciiTheme="minorHAnsi" w:eastAsia="Arial" w:hAnsiTheme="minorHAnsi" w:cs="Arial"/>
          <w:color w:val="000000"/>
        </w:rPr>
        <w:t>presente</w:t>
      </w:r>
      <w:ins w:id="3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EA3014" w:rsidRDefault="00EA3014" w:rsidP="00EA3014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C4079" w:rsidRDefault="005D3D12" w:rsidP="00EA3014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Pr="00EA3014" w:rsidRDefault="0071534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4" w:name="_heading=h.gjdgxs"/>
      <w:bookmarkEnd w:id="4"/>
      <w:permStart w:id="313475763" w:edGrp="everyone"/>
      <w:r>
        <w:rPr>
          <w:rFonts w:asciiTheme="minorHAnsi" w:eastAsia="Arial" w:hAnsiTheme="minorHAnsi" w:cs="Arial"/>
          <w:i/>
          <w:color w:val="FF0000"/>
          <w:u w:val="single"/>
        </w:rPr>
        <w:t>Santa Maria, dia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 de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 w:rsidRPr="00EA3014">
        <w:rPr>
          <w:rFonts w:asciiTheme="minorHAnsi" w:eastAsia="Arial" w:hAnsiTheme="minorHAnsi" w:cs="Arial"/>
          <w:color w:val="000000"/>
        </w:rPr>
        <w:t>.</w:t>
      </w:r>
    </w:p>
    <w:permEnd w:id="313475763"/>
    <w:p w:rsidR="00FC4079" w:rsidRPr="00EA3014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 xml:space="preserve">Estudante </w:t>
      </w:r>
      <w:permStart w:id="2073717099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2073717099"/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Estagiário(a)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__________________________</w:t>
      </w:r>
    </w:p>
    <w:p w:rsidR="00483F90" w:rsidRPr="00EA3014" w:rsidRDefault="00483F90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Representante da Parte Concedente</w:t>
      </w:r>
      <w:r w:rsidR="00A046FF">
        <w:rPr>
          <w:rFonts w:asciiTheme="minorHAnsi" w:eastAsia="Arial" w:hAnsiTheme="minorHAnsi" w:cs="Arial"/>
        </w:rPr>
        <w:t xml:space="preserve"> </w:t>
      </w:r>
      <w:r w:rsidR="00A046FF" w:rsidRPr="000F6190">
        <w:rPr>
          <w:rFonts w:asciiTheme="minorHAnsi" w:eastAsia="Arial" w:hAnsiTheme="minorHAnsi" w:cs="Arial"/>
        </w:rPr>
        <w:t>– Grupo NEPeS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</w:t>
      </w:r>
    </w:p>
    <w:p w:rsidR="00EA3014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</w:rPr>
        <w:t xml:space="preserve">Prof(a) </w:t>
      </w:r>
      <w:permStart w:id="698878566" w:edGrp="everyone"/>
      <w:r w:rsidR="003A795F">
        <w:rPr>
          <w:rFonts w:asciiTheme="minorHAnsi" w:eastAsia="Arial" w:hAnsiTheme="minorHAnsi" w:cs="Arial"/>
          <w:i/>
          <w:color w:val="FF0000"/>
          <w:u w:val="single"/>
        </w:rPr>
        <w:t>Gabriela de Moraes Costa</w:t>
      </w:r>
      <w:permEnd w:id="698878566"/>
    </w:p>
    <w:p w:rsidR="00EA3014" w:rsidRDefault="005D3D12">
      <w:pPr>
        <w:jc w:val="center"/>
        <w:rPr>
          <w:rFonts w:asciiTheme="minorHAnsi" w:eastAsia="Arial" w:hAnsiTheme="minorHAnsi" w:cs="Arial"/>
        </w:rPr>
      </w:pPr>
      <w:r w:rsidRPr="00EA3014">
        <w:rPr>
          <w:rFonts w:asciiTheme="minorHAnsi" w:eastAsia="Arial" w:hAnsiTheme="minorHAnsi" w:cs="Arial"/>
        </w:rPr>
        <w:t>Orientador(a) de Estágio</w:t>
      </w:r>
    </w:p>
    <w:p w:rsidR="00EA3014" w:rsidRDefault="00EA3014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0F6190" w:rsidRPr="00EA3014" w:rsidRDefault="000F6190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>
      <w:pPr>
        <w:jc w:val="center"/>
        <w:rPr>
          <w:sz w:val="16"/>
          <w:szCs w:val="16"/>
        </w:rPr>
      </w:pPr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C4079" w:rsidRPr="00EA3014" w:rsidSect="00EA3014"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83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4D" w:rsidRDefault="001C7E4D" w:rsidP="00FC4079">
      <w:r>
        <w:separator/>
      </w:r>
    </w:p>
  </w:endnote>
  <w:endnote w:type="continuationSeparator" w:id="0">
    <w:p w:rsidR="001C7E4D" w:rsidRDefault="001C7E4D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146E96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146E96" w:rsidRPr="00CF324F">
      <w:rPr>
        <w:rFonts w:asciiTheme="minorHAnsi" w:hAnsiTheme="minorHAnsi"/>
        <w:sz w:val="18"/>
        <w:szCs w:val="18"/>
      </w:rPr>
      <w:fldChar w:fldCharType="separate"/>
    </w:r>
    <w:r w:rsidR="003A795F">
      <w:rPr>
        <w:rFonts w:asciiTheme="minorHAnsi" w:hAnsiTheme="minorHAnsi"/>
        <w:noProof/>
        <w:sz w:val="18"/>
        <w:szCs w:val="18"/>
      </w:rPr>
      <w:t>3</w:t>
    </w:r>
    <w:r w:rsidR="00146E96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146E96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146E96" w:rsidRPr="00CF324F">
      <w:rPr>
        <w:rFonts w:asciiTheme="minorHAnsi" w:hAnsiTheme="minorHAnsi"/>
        <w:sz w:val="18"/>
        <w:szCs w:val="18"/>
      </w:rPr>
      <w:fldChar w:fldCharType="separate"/>
    </w:r>
    <w:r w:rsidR="003A795F">
      <w:rPr>
        <w:rFonts w:asciiTheme="minorHAnsi" w:hAnsiTheme="minorHAnsi"/>
        <w:noProof/>
        <w:sz w:val="18"/>
        <w:szCs w:val="18"/>
      </w:rPr>
      <w:t>3</w:t>
    </w:r>
    <w:r w:rsidR="00146E96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</w:p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146E96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146E96" w:rsidRPr="00CF324F">
      <w:rPr>
        <w:rFonts w:asciiTheme="minorHAnsi" w:hAnsiTheme="minorHAnsi"/>
        <w:sz w:val="18"/>
        <w:szCs w:val="18"/>
      </w:rPr>
      <w:fldChar w:fldCharType="separate"/>
    </w:r>
    <w:r w:rsidR="003A795F">
      <w:rPr>
        <w:rFonts w:asciiTheme="minorHAnsi" w:hAnsiTheme="minorHAnsi"/>
        <w:noProof/>
        <w:sz w:val="18"/>
        <w:szCs w:val="18"/>
      </w:rPr>
      <w:t>1</w:t>
    </w:r>
    <w:r w:rsidR="00146E96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146E96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146E96" w:rsidRPr="00CF324F">
      <w:rPr>
        <w:rFonts w:asciiTheme="minorHAnsi" w:hAnsiTheme="minorHAnsi"/>
        <w:sz w:val="18"/>
        <w:szCs w:val="18"/>
      </w:rPr>
      <w:fldChar w:fldCharType="separate"/>
    </w:r>
    <w:r w:rsidR="003A795F">
      <w:rPr>
        <w:rFonts w:asciiTheme="minorHAnsi" w:hAnsiTheme="minorHAnsi"/>
        <w:noProof/>
        <w:sz w:val="18"/>
        <w:szCs w:val="18"/>
      </w:rPr>
      <w:t>3</w:t>
    </w:r>
    <w:r w:rsidR="00146E96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4D" w:rsidRDefault="001C7E4D" w:rsidP="00FC4079">
      <w:r>
        <w:separator/>
      </w:r>
    </w:p>
  </w:footnote>
  <w:footnote w:type="continuationSeparator" w:id="0">
    <w:p w:rsidR="001C7E4D" w:rsidRDefault="001C7E4D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Full" w:cryptAlgorithmClass="hash" w:cryptAlgorithmType="typeAny" w:cryptAlgorithmSid="4" w:cryptSpinCount="100000" w:hash="co0QdJm4tii+dxA773hyfIVnXHc=" w:salt="49KL49aV64i909dJ5TTP+g==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079"/>
    <w:rsid w:val="00006CD0"/>
    <w:rsid w:val="00056A41"/>
    <w:rsid w:val="000C1ABA"/>
    <w:rsid w:val="000C6915"/>
    <w:rsid w:val="000E08BC"/>
    <w:rsid w:val="000F6190"/>
    <w:rsid w:val="00116327"/>
    <w:rsid w:val="00146E96"/>
    <w:rsid w:val="001950CD"/>
    <w:rsid w:val="001C7E4D"/>
    <w:rsid w:val="001F4EE7"/>
    <w:rsid w:val="0021039B"/>
    <w:rsid w:val="00222E4B"/>
    <w:rsid w:val="00252539"/>
    <w:rsid w:val="00281F81"/>
    <w:rsid w:val="0028226F"/>
    <w:rsid w:val="002E4690"/>
    <w:rsid w:val="00385253"/>
    <w:rsid w:val="003A795F"/>
    <w:rsid w:val="003D64FE"/>
    <w:rsid w:val="00455B41"/>
    <w:rsid w:val="00457D52"/>
    <w:rsid w:val="00483F90"/>
    <w:rsid w:val="004A7913"/>
    <w:rsid w:val="004D16B5"/>
    <w:rsid w:val="004D4FCA"/>
    <w:rsid w:val="004F2163"/>
    <w:rsid w:val="00526354"/>
    <w:rsid w:val="00537097"/>
    <w:rsid w:val="005D0425"/>
    <w:rsid w:val="005D3D12"/>
    <w:rsid w:val="00610338"/>
    <w:rsid w:val="0061614E"/>
    <w:rsid w:val="00656056"/>
    <w:rsid w:val="006560F4"/>
    <w:rsid w:val="00670E56"/>
    <w:rsid w:val="0069423F"/>
    <w:rsid w:val="006E50BA"/>
    <w:rsid w:val="007135B7"/>
    <w:rsid w:val="00715340"/>
    <w:rsid w:val="00737632"/>
    <w:rsid w:val="007564E7"/>
    <w:rsid w:val="007634D9"/>
    <w:rsid w:val="0076525A"/>
    <w:rsid w:val="008266FC"/>
    <w:rsid w:val="008533B0"/>
    <w:rsid w:val="00867038"/>
    <w:rsid w:val="008A2FA0"/>
    <w:rsid w:val="008A5578"/>
    <w:rsid w:val="00924835"/>
    <w:rsid w:val="009400C8"/>
    <w:rsid w:val="009440D5"/>
    <w:rsid w:val="00950DD8"/>
    <w:rsid w:val="00985B0A"/>
    <w:rsid w:val="00985F79"/>
    <w:rsid w:val="009D234A"/>
    <w:rsid w:val="009E3C38"/>
    <w:rsid w:val="00A046FF"/>
    <w:rsid w:val="00A84528"/>
    <w:rsid w:val="00AB579F"/>
    <w:rsid w:val="00B2348B"/>
    <w:rsid w:val="00B26A0F"/>
    <w:rsid w:val="00B27B3F"/>
    <w:rsid w:val="00B362EE"/>
    <w:rsid w:val="00B53A43"/>
    <w:rsid w:val="00B616BC"/>
    <w:rsid w:val="00B97426"/>
    <w:rsid w:val="00BC3D45"/>
    <w:rsid w:val="00BC5E07"/>
    <w:rsid w:val="00C95F34"/>
    <w:rsid w:val="00CB385F"/>
    <w:rsid w:val="00CB5F47"/>
    <w:rsid w:val="00CE34FE"/>
    <w:rsid w:val="00CE3A1F"/>
    <w:rsid w:val="00CF324F"/>
    <w:rsid w:val="00D07BBF"/>
    <w:rsid w:val="00D142D7"/>
    <w:rsid w:val="00D14C8B"/>
    <w:rsid w:val="00D94F49"/>
    <w:rsid w:val="00D96539"/>
    <w:rsid w:val="00DA08E5"/>
    <w:rsid w:val="00DA6D91"/>
    <w:rsid w:val="00DC3818"/>
    <w:rsid w:val="00DD6CE3"/>
    <w:rsid w:val="00E25113"/>
    <w:rsid w:val="00E80FE5"/>
    <w:rsid w:val="00E97BF7"/>
    <w:rsid w:val="00EA3014"/>
    <w:rsid w:val="00F630BD"/>
    <w:rsid w:val="00FC3FD7"/>
    <w:rsid w:val="00FC4079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EDEA6-0D15-4EF7-B4C1-5526D06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054B3-F3AE-4BE0-B395-1D2DD0BB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1115</Words>
  <Characters>6025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11</cp:revision>
  <cp:lastPrinted>2021-12-14T16:41:00Z</cp:lastPrinted>
  <dcterms:created xsi:type="dcterms:W3CDTF">2022-07-14T18:36:00Z</dcterms:created>
  <dcterms:modified xsi:type="dcterms:W3CDTF">2022-12-19T14:48:00Z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