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center" w:pos="4419" w:leader="none"/>
          <w:tab w:val="right" w:pos="8838" w:leader="none"/>
        </w:tabs>
        <w:jc w:val="center"/>
        <w:rPr>
          <w:rFonts w:ascii="Arial" w:hAnsi="Arial" w:eastAsia="Arial" w:cs="Arial"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</w:r>
    </w:p>
    <w:p>
      <w:pPr>
        <w:pStyle w:val="Normal"/>
        <w:jc w:val="center"/>
        <w:rPr>
          <w:rFonts w:ascii="Calibri" w:hAnsi="Calibri" w:eastAsia="Arial" w:cs="Arial" w:asciiTheme="minorHAnsi" w:hAnsiTheme="minorHAnsi"/>
          <w:b/>
        </w:rPr>
      </w:pPr>
      <w:r>
        <w:rPr>
          <w:rFonts w:eastAsia="Arial" w:cs="Arial" w:ascii="Calibri" w:hAnsi="Calibri" w:asciiTheme="minorHAnsi" w:hAnsiTheme="minorHAnsi"/>
          <w:b/>
        </w:rPr>
        <w:t>TERMO DE COMPROMISSO DE ESTÁGIO OBRIGATÓRIO</w:t>
      </w:r>
    </w:p>
    <w:p>
      <w:pPr>
        <w:pStyle w:val="Normal"/>
        <w:jc w:val="center"/>
        <w:rPr>
          <w:rFonts w:ascii="Calibri" w:hAnsi="Calibri" w:eastAsia="Arial" w:cs="Arial" w:asciiTheme="minorHAnsi" w:hAnsiTheme="minorHAnsi"/>
          <w:b/>
          <w:i/>
          <w:i/>
        </w:rPr>
      </w:pPr>
      <w:r>
        <w:rPr>
          <w:rFonts w:eastAsia="Arial" w:cs="Arial" w:ascii="Calibri" w:hAnsi="Calibri" w:asciiTheme="minorHAnsi" w:hAnsiTheme="minorHAnsi"/>
          <w:b/>
          <w:i/>
        </w:rPr>
        <w:t>(estudantes de graduação da UFSM em estágio no Serviço Municipal de Saúde de Santa Maria)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tbl>
      <w:tblPr>
        <w:tblStyle w:val="Tabelacomgrade"/>
        <w:tblW w:w="10237" w:type="dxa"/>
        <w:jc w:val="left"/>
        <w:tblInd w:w="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37"/>
      </w:tblGrid>
      <w:tr>
        <w:trPr/>
        <w:tc>
          <w:tcPr>
            <w:tcW w:w="10237" w:type="dxa"/>
            <w:tcBorders/>
            <w:shd w:color="auto" w:fill="8DB3E2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Arial" w:cs="Arial" w:asciiTheme="minorHAnsi" w:hAnsiTheme="minorHAnsi"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Arial" w:ascii="Calibri" w:hAnsi="Calibri" w:asciiTheme="minorHAnsi" w:hAnsiTheme="minorHAnsi"/>
                <w:b/>
                <w:bCs/>
                <w:kern w:val="0"/>
                <w:sz w:val="18"/>
                <w:szCs w:val="18"/>
                <w:lang w:val="pt-BR" w:eastAsia="pt-BR" w:bidi="ar-SA"/>
              </w:rPr>
              <w:t>INSTITUIÇÃO DE ENSINO</w:t>
            </w:r>
          </w:p>
        </w:tc>
      </w:tr>
      <w:tr>
        <w:trPr/>
        <w:tc>
          <w:tcPr>
            <w:tcW w:w="10237" w:type="dxa"/>
            <w:tcBorders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Universidade Federal de Santa Maria - Campus: </w:t>
            </w:r>
            <w:permStart w:id="0" w:edGrp="everyone"/>
            <w:r>
              <w:rPr>
                <w:rFonts w:eastAsia="Times New Roman" w:cs="Arial" w:ascii="Calibri" w:hAnsi="Calibri" w:asciiTheme="minorHAnsi" w:hAnsiTheme="minorHAnsi"/>
                <w:i/>
                <w:color w:val="000000"/>
                <w:kern w:val="0"/>
                <w:sz w:val="18"/>
                <w:szCs w:val="18"/>
                <w:u w:val="single"/>
                <w:lang w:val="pt-BR" w:eastAsia="pt-BR" w:bidi="ar-SA"/>
              </w:rPr>
              <w:t>[</w:t>
            </w:r>
            <w:r>
              <w:rPr>
                <w:rFonts w:eastAsia="Times New Roman" w:cs="Arial" w:ascii="Calibri" w:hAnsi="Calibri" w:asciiTheme="minorHAnsi" w:hAnsiTheme="minorHAnsi"/>
                <w:i/>
                <w:color w:val="000000"/>
                <w:kern w:val="0"/>
                <w:sz w:val="20"/>
                <w:szCs w:val="20"/>
                <w:u w:val="single"/>
                <w:lang w:val="pt-BR" w:eastAsia="pt-BR" w:bidi="ar-SA"/>
              </w:rPr>
              <w:t>Universidade Federal de Santa Maria</w:t>
            </w:r>
            <w:r>
              <w:rPr>
                <w:rFonts w:eastAsia="Times New Roman" w:cs="Arial" w:ascii="Calibri" w:hAnsi="Calibri" w:asciiTheme="minorHAnsi" w:hAnsiTheme="minorHAnsi"/>
                <w:i/>
                <w:color w:val="000000"/>
                <w:kern w:val="0"/>
                <w:sz w:val="18"/>
                <w:szCs w:val="18"/>
                <w:u w:val="single"/>
                <w:lang w:val="pt-BR" w:eastAsia="pt-BR" w:bidi="ar-SA"/>
              </w:rPr>
              <w:t>]</w:t>
            </w:r>
            <w:permEnd w:id="0"/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CNPJ: </w:t>
            </w:r>
            <w:r>
              <w:rPr>
                <w:rFonts w:eastAsia="Arial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>95.591.764/0001-05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Endereço: </w:t>
            </w:r>
            <w:permStart w:id="1" w:edGrp="everyone"/>
            <w:permStart w:id="1631741907" w:edGrp="everyone"/>
            <w:r>
              <w:rPr>
                <w:rFonts w:eastAsia="Times New Roman" w:cs="Arial" w:ascii="Calibri" w:hAnsi="Calibri" w:asciiTheme="minorHAnsi" w:hAnsiTheme="minorHAnsi"/>
                <w:i/>
                <w:color w:val="000000"/>
                <w:kern w:val="0"/>
                <w:sz w:val="20"/>
                <w:szCs w:val="20"/>
                <w:u w:val="single"/>
                <w:lang w:val="pt-BR" w:eastAsia="pt-BR" w:bidi="ar-SA"/>
              </w:rPr>
              <w:t>Av. Roraima, nº 1000, Cidade Universitária</w:t>
            </w:r>
            <w:permEnd w:id="1"/>
            <w:permEnd w:id="1631741907"/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Bairro: </w:t>
            </w:r>
            <w:permStart w:id="2" w:edGrp="everyone"/>
            <w:r>
              <w:rPr>
                <w:rFonts w:eastAsia="Times New Roman" w:cs="Arial" w:ascii="Calibri" w:hAnsi="Calibri" w:asciiTheme="minorHAnsi" w:hAnsiTheme="minorHAnsi"/>
                <w:i/>
                <w:color w:val="000000"/>
                <w:kern w:val="0"/>
                <w:sz w:val="18"/>
                <w:szCs w:val="18"/>
                <w:u w:val="single"/>
                <w:lang w:val="pt-BR" w:eastAsia="pt-BR" w:bidi="ar-SA"/>
              </w:rPr>
              <w:t>[Camobi</w:t>
            </w:r>
            <w:permEnd w:id="2"/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>Cidade:</w:t>
            </w:r>
            <w:r>
              <w:rPr>
                <w:rFonts w:eastAsia="Arial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 </w:t>
            </w:r>
            <w:permStart w:id="3" w:edGrp="everyone"/>
            <w:r>
              <w:rPr>
                <w:rFonts w:eastAsia="Times New Roman" w:cs="Arial" w:ascii="Calibri" w:hAnsi="Calibri" w:asciiTheme="minorHAnsi" w:hAnsiTheme="minorHAnsi"/>
                <w:i/>
                <w:color w:val="000000"/>
                <w:kern w:val="0"/>
                <w:sz w:val="18"/>
                <w:szCs w:val="18"/>
                <w:u w:val="single"/>
                <w:lang w:val="pt-BR" w:eastAsia="pt-BR" w:bidi="ar-SA"/>
              </w:rPr>
              <w:t>Santa Maria</w:t>
            </w:r>
            <w:permEnd w:id="3"/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>Estado:</w:t>
            </w:r>
            <w:r>
              <w:rPr>
                <w:rFonts w:eastAsia="Arial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 (RS)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>CEP:</w:t>
            </w:r>
            <w:r>
              <w:rPr>
                <w:rFonts w:eastAsia="Arial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 </w:t>
            </w:r>
            <w:permStart w:id="4" w:edGrp="everyone"/>
            <w:r>
              <w:rPr>
                <w:rFonts w:eastAsia="Times New Roman" w:cs="Arial" w:ascii="Calibri" w:hAnsi="Calibri" w:asciiTheme="minorHAnsi" w:hAnsiTheme="minorHAnsi"/>
                <w:i/>
                <w:color w:val="000000"/>
                <w:kern w:val="0"/>
                <w:sz w:val="18"/>
                <w:szCs w:val="18"/>
                <w:u w:val="single"/>
                <w:lang w:val="pt-BR" w:eastAsia="pt-BR" w:bidi="ar-SA"/>
              </w:rPr>
              <w:t>97105-900</w:t>
            </w:r>
            <w:permEnd w:id="4"/>
          </w:p>
        </w:tc>
      </w:tr>
    </w:tbl>
    <w:p>
      <w:pPr>
        <w:pStyle w:val="Normal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tbl>
      <w:tblPr>
        <w:tblStyle w:val="Tabelacomgrade"/>
        <w:tblW w:w="10237" w:type="dxa"/>
        <w:jc w:val="left"/>
        <w:tblInd w:w="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37"/>
      </w:tblGrid>
      <w:tr>
        <w:trPr/>
        <w:tc>
          <w:tcPr>
            <w:tcW w:w="10237" w:type="dxa"/>
            <w:tcBorders/>
            <w:shd w:color="auto" w:fill="8DB3E2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rFonts w:eastAsia="Times New Roman" w:cs="Arial" w:ascii="Calibri" w:hAnsi="Calibri" w:asciiTheme="minorHAnsi" w:hAnsiTheme="minorHAnsi"/>
                <w:b/>
                <w:kern w:val="0"/>
                <w:sz w:val="18"/>
                <w:szCs w:val="18"/>
                <w:lang w:val="pt-BR" w:eastAsia="pt-BR" w:bidi="ar-SA"/>
              </w:rPr>
              <w:t>REPRESENTADA NESTE INSTRUMENTO PELO(A) SR(A) ORIENTADOR(A) DE ESTÁGIO</w:t>
            </w:r>
          </w:p>
        </w:tc>
      </w:tr>
    </w:tbl>
    <w:tbl>
      <w:tblPr>
        <w:tblW w:w="10196" w:type="dxa"/>
        <w:jc w:val="left"/>
        <w:tblInd w:w="36" w:type="dxa"/>
        <w:tblLayout w:type="fixed"/>
        <w:tblCellMar>
          <w:top w:w="55" w:type="dxa"/>
          <w:left w:w="12" w:type="dxa"/>
          <w:bottom w:w="55" w:type="dxa"/>
          <w:right w:w="55" w:type="dxa"/>
        </w:tblCellMar>
        <w:tblLook w:val="04a0"/>
      </w:tblPr>
      <w:tblGrid>
        <w:gridCol w:w="10196"/>
      </w:tblGrid>
      <w:tr>
        <w:trPr/>
        <w:tc>
          <w:tcPr>
            <w:tcW w:w="10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Calibri" w:hAnsi="Calibri" w:cs="Arial" w:asciiTheme="minorHAnsi" w:hAnsiTheme="minorHAnsi"/>
                <w:i/>
                <w:i/>
                <w:color w:val="FF0000"/>
                <w:sz w:val="18"/>
                <w:szCs w:val="18"/>
                <w:u w:val="single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>P</w:t>
            </w: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</w:rPr>
              <w:t xml:space="preserve">rofessor(a): </w:t>
            </w:r>
            <w:permStart w:id="5" w:edGrp="everyone"/>
            <w:permStart w:id="666790733" w:edGrp="everyone"/>
            <w:r>
              <w:rPr>
                <w:rFonts w:cs="Arial" w:ascii="Calibri" w:hAnsi="Calibri" w:asciiTheme="minorHAnsi" w:hAnsiTheme="minorHAnsi"/>
                <w:i/>
                <w:color w:val="000000"/>
                <w:sz w:val="20"/>
                <w:szCs w:val="20"/>
                <w:u w:val="single"/>
              </w:rPr>
              <w:t>Gabriela de Moraes Costa</w:t>
            </w:r>
            <w:permEnd w:id="5"/>
            <w:permEnd w:id="666790733"/>
          </w:p>
          <w:p>
            <w:pPr>
              <w:pStyle w:val="Contedodatabela"/>
              <w:widowControl w:val="false"/>
              <w:jc w:val="both"/>
              <w:rPr>
                <w:color w:val="000000"/>
              </w:rPr>
            </w:pP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</w:rPr>
              <w:t xml:space="preserve">Lotação: </w:t>
            </w:r>
            <w:permStart w:id="6" w:edGrp="everyone"/>
            <w:r>
              <w:rPr>
                <w:rFonts w:cs="Arial" w:ascii="Calibri" w:hAnsi="Calibri" w:asciiTheme="minorHAnsi" w:hAnsiTheme="minorHAnsi"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permStart w:id="527458354" w:edGrp="everyone"/>
            <w:r>
              <w:rPr>
                <w:rFonts w:cs="Arial" w:ascii="Calibri" w:hAnsi="Calibri" w:asciiTheme="minorHAnsi" w:hAnsiTheme="minorHAnsi"/>
                <w:i/>
                <w:color w:val="000000"/>
                <w:sz w:val="20"/>
                <w:szCs w:val="20"/>
                <w:u w:val="single"/>
              </w:rPr>
              <w:t>Departamento de Neuropsiquiatria - NPS</w:t>
            </w:r>
            <w:permEnd w:id="6"/>
            <w:permEnd w:id="527458354"/>
          </w:p>
          <w:p>
            <w:pPr>
              <w:pStyle w:val="Contedodatabela"/>
              <w:widowControl w:val="false"/>
              <w:jc w:val="both"/>
              <w:rPr>
                <w:color w:val="000000"/>
              </w:rPr>
            </w:pP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</w:rPr>
              <w:t xml:space="preserve">Siape: </w:t>
            </w:r>
            <w:permStart w:id="7" w:edGrp="everyone"/>
            <w:r>
              <w:rPr>
                <w:rFonts w:cs="Arial" w:ascii="Calibri" w:hAnsi="Calibri" w:asciiTheme="minorHAnsi" w:hAnsiTheme="minorHAnsi"/>
                <w:i/>
                <w:color w:val="000000"/>
                <w:sz w:val="18"/>
                <w:szCs w:val="18"/>
                <w:u w:val="single"/>
              </w:rPr>
              <w:t>[</w:t>
            </w:r>
            <w:permStart w:id="1212563655" w:edGrp="everyone"/>
            <w:r>
              <w:rPr>
                <w:rFonts w:cs="Arial" w:ascii="Calibri" w:hAnsi="Calibri" w:asciiTheme="minorHAnsi" w:hAnsiTheme="minorHAnsi"/>
                <w:i/>
                <w:color w:val="000000"/>
                <w:sz w:val="20"/>
                <w:szCs w:val="20"/>
                <w:u w:val="single"/>
              </w:rPr>
              <w:t>2675465</w:t>
            </w:r>
            <w:permEnd w:id="7"/>
            <w:permEnd w:id="1212563655"/>
          </w:p>
          <w:p>
            <w:pPr>
              <w:pStyle w:val="Contedodatabela"/>
              <w:widowControl w:val="false"/>
              <w:jc w:val="both"/>
              <w:rPr>
                <w:color w:val="000000"/>
              </w:rPr>
            </w:pP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</w:rPr>
              <w:t xml:space="preserve">Telefone: </w:t>
            </w:r>
            <w:permStart w:id="8" w:edGrp="everyone"/>
            <w:permStart w:id="1350921528" w:edGrp="everyone"/>
            <w:r>
              <w:rPr>
                <w:rFonts w:cs="Arial" w:ascii="Calibri" w:hAnsi="Calibri" w:asciiTheme="minorHAnsi" w:hAnsiTheme="minorHAnsi"/>
                <w:i/>
                <w:color w:val="000000"/>
                <w:sz w:val="20"/>
                <w:szCs w:val="20"/>
                <w:u w:val="single"/>
              </w:rPr>
              <w:t>32208574</w:t>
            </w:r>
            <w:permEnd w:id="8"/>
            <w:permEnd w:id="1350921528"/>
          </w:p>
          <w:p>
            <w:pPr>
              <w:pStyle w:val="Contedodatabela"/>
              <w:widowControl w:val="false"/>
              <w:jc w:val="both"/>
              <w:rPr>
                <w:color w:val="000000"/>
              </w:rPr>
            </w:pP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</w:rPr>
              <w:t xml:space="preserve">Email: </w:t>
            </w:r>
            <w:permStart w:id="9" w:edGrp="everyone"/>
            <w:permStart w:id="1668172243" w:edGrp="everyone"/>
            <w:r>
              <w:rPr>
                <w:rFonts w:cs="Arial" w:ascii="Calibri" w:hAnsi="Calibri" w:asciiTheme="minorHAnsi" w:hAnsiTheme="minorHAnsi"/>
                <w:i/>
                <w:color w:val="000000"/>
                <w:sz w:val="20"/>
                <w:szCs w:val="20"/>
                <w:u w:val="single"/>
                <w:lang w:val="en-US"/>
              </w:rPr>
              <w:t>gabriela.m.costa@ufsm.br</w:t>
            </w:r>
            <w:permEnd w:id="9"/>
            <w:permEnd w:id="1668172243"/>
          </w:p>
        </w:tc>
      </w:tr>
    </w:tbl>
    <w:p>
      <w:pPr>
        <w:pStyle w:val="Normal"/>
        <w:jc w:val="center"/>
        <w:rPr>
          <w:i/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</w:r>
    </w:p>
    <w:tbl>
      <w:tblPr>
        <w:tblStyle w:val="Tabelacomgrade"/>
        <w:tblW w:w="10237" w:type="dxa"/>
        <w:jc w:val="left"/>
        <w:tblInd w:w="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37"/>
      </w:tblGrid>
      <w:tr>
        <w:trPr/>
        <w:tc>
          <w:tcPr>
            <w:tcW w:w="10237" w:type="dxa"/>
            <w:tcBorders/>
            <w:shd w:color="auto" w:fill="8DB3E2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eastAsia="Times New Roman" w:cs="Arial" w:ascii="Calibri" w:hAnsi="Calibri" w:asciiTheme="minorHAnsi" w:hAnsiTheme="minorHAnsi"/>
                <w:b/>
                <w:bCs/>
                <w:color w:val="000000"/>
                <w:kern w:val="0"/>
                <w:sz w:val="18"/>
                <w:szCs w:val="18"/>
                <w:lang w:val="pt-BR" w:eastAsia="pt-BR" w:bidi="ar-SA"/>
              </w:rPr>
              <w:t>PARTE CONCEDENTE</w:t>
            </w:r>
          </w:p>
        </w:tc>
      </w:tr>
      <w:tr>
        <w:trPr/>
        <w:tc>
          <w:tcPr>
            <w:tcW w:w="10237" w:type="dxa"/>
            <w:tcBorders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>Razão Social: Prefeitura Municipal de Santa Maria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CNPJ: </w:t>
            </w:r>
            <w:r>
              <w:rPr>
                <w:rFonts w:eastAsia="Times New Roman" w:cs="Times New Roman" w:ascii="Calibri" w:hAnsi="Calibri"/>
                <w:color w:val="000000"/>
                <w:kern w:val="0"/>
                <w:sz w:val="18"/>
                <w:szCs w:val="18"/>
                <w:lang w:val="pt-BR" w:eastAsia="pt-BR" w:bidi="ar-SA"/>
              </w:rPr>
              <w:t>88488366/0001- 00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Unidade Básica (local) de realização das atividades: </w:t>
            </w:r>
            <w:permStart w:id="10" w:edGrp="everyone"/>
            <w:r>
              <w:rPr>
                <w:rFonts w:eastAsia="Times New Roman" w:cs="Arial" w:ascii="Calibri" w:hAnsi="Calibri" w:asciiTheme="minorHAnsi" w:hAnsiTheme="minorHAnsi"/>
                <w:i/>
                <w:color w:val="000000"/>
                <w:kern w:val="0"/>
                <w:sz w:val="20"/>
                <w:szCs w:val="20"/>
                <w:u w:val="single"/>
                <w:lang w:val="pt-BR" w:eastAsia="pt-BR" w:bidi="ar-SA"/>
              </w:rPr>
              <w:t>CAPS Prado Veppo</w:t>
            </w:r>
            <w:permEnd w:id="10"/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Endereço: </w:t>
            </w:r>
            <w:permStart w:id="11" w:edGrp="everyone"/>
            <w:permStart w:id="459483555" w:edGrp="everyone"/>
            <w:r>
              <w:rPr>
                <w:rFonts w:eastAsia="Times New Roman" w:cs="Arial" w:ascii="Calibri" w:hAnsi="Calibri" w:asciiTheme="minorHAnsi" w:hAnsiTheme="minorHAnsi"/>
                <w:i/>
                <w:color w:val="000000"/>
                <w:kern w:val="0"/>
                <w:sz w:val="20"/>
                <w:szCs w:val="20"/>
                <w:u w:val="single"/>
                <w:lang w:val="pt-BR" w:eastAsia="pt-BR" w:bidi="ar-SA"/>
              </w:rPr>
              <w:t xml:space="preserve">Av. Fernando Ferrari, 1684 </w:t>
            </w:r>
            <w:permEnd w:id="11"/>
            <w:permEnd w:id="459483555"/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Bairro: </w:t>
            </w:r>
            <w:permStart w:id="12" w:edGrp="everyone"/>
            <w:r>
              <w:rPr>
                <w:rFonts w:eastAsia="Times New Roman" w:cs="Arial" w:ascii="Calibri" w:hAnsi="Calibri" w:asciiTheme="minorHAnsi" w:hAnsiTheme="minorHAnsi"/>
                <w:i/>
                <w:color w:val="000000"/>
                <w:kern w:val="0"/>
                <w:sz w:val="18"/>
                <w:szCs w:val="18"/>
                <w:u w:val="single"/>
                <w:lang w:val="pt-BR" w:eastAsia="pt-BR" w:bidi="ar-SA"/>
              </w:rPr>
              <w:t>[</w:t>
            </w:r>
            <w:permStart w:id="150626547" w:edGrp="everyone"/>
            <w:r>
              <w:rPr>
                <w:rFonts w:eastAsia="Times New Roman" w:cs="Arial" w:ascii="Calibri" w:hAnsi="Calibri" w:asciiTheme="minorHAnsi" w:hAnsiTheme="minorHAnsi"/>
                <w:i/>
                <w:color w:val="000000"/>
                <w:kern w:val="0"/>
                <w:sz w:val="20"/>
                <w:szCs w:val="20"/>
                <w:u w:val="single"/>
                <w:lang w:val="pt-BR" w:eastAsia="pt-BR" w:bidi="ar-SA"/>
              </w:rPr>
              <w:t xml:space="preserve">Nossa Sra. de Lourdes, Santa Maria - RS, 97050-801 </w:t>
            </w:r>
            <w:permEnd w:id="12"/>
            <w:permEnd w:id="150626547"/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/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Telefone: </w:t>
            </w:r>
            <w:hyperlink r:id="rId2">
              <w:permStart w:id="13" w:edGrp="everyone"/>
              <w:r>
                <w:rPr>
                  <w:rStyle w:val="LinkdaInternet"/>
                  <w:rFonts w:eastAsia="Times New Roman" w:cs="Arial" w:ascii="Calibri" w:hAnsi="Calibri" w:asciiTheme="minorHAnsi" w:hAnsiTheme="minorHAnsi"/>
                  <w:i/>
                  <w:color w:val="000000"/>
                  <w:kern w:val="0"/>
                  <w:sz w:val="20"/>
                  <w:szCs w:val="20"/>
                  <w:lang w:val="pt-BR" w:eastAsia="pt-BR" w:bidi="ar-SA"/>
                </w:rPr>
                <w:t>3921-7959</w:t>
              </w:r>
              <w:permEnd w:id="13"/>
            </w:hyperlink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/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Email: </w:t>
            </w:r>
            <w:permStart w:id="14" w:edGrp="everyone"/>
            <w:r>
              <w:rPr>
                <w:rStyle w:val="LinkdaInternet"/>
                <w:rFonts w:eastAsia="Times New Roman" w:cs="Arial" w:ascii="Calibri" w:hAnsi="Calibri" w:asciiTheme="minorHAnsi" w:hAnsiTheme="minorHAnsi"/>
                <w:i/>
                <w:color w:val="000000"/>
                <w:kern w:val="0"/>
                <w:sz w:val="20"/>
                <w:szCs w:val="20"/>
                <w:lang w:val="pt-BR" w:eastAsia="pt-BR" w:bidi="ar-SA"/>
              </w:rPr>
              <w:t>capspradoveppo@hotmail.com.br</w:t>
            </w:r>
            <w:permEnd w:id="14"/>
          </w:p>
        </w:tc>
      </w:tr>
    </w:tbl>
    <w:p>
      <w:pPr>
        <w:pStyle w:val="Normal"/>
        <w:jc w:val="center"/>
        <w:rPr>
          <w:i/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</w:r>
    </w:p>
    <w:tbl>
      <w:tblPr>
        <w:tblStyle w:val="Tabelacomgrade"/>
        <w:tblW w:w="10237" w:type="dxa"/>
        <w:jc w:val="left"/>
        <w:tblInd w:w="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37"/>
      </w:tblGrid>
      <w:tr>
        <w:trPr/>
        <w:tc>
          <w:tcPr>
            <w:tcW w:w="102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rFonts w:eastAsia="Times New Roman" w:cs="Arial" w:ascii="Calibri" w:hAnsi="Calibri" w:asciiTheme="minorHAnsi" w:hAnsiTheme="minorHAnsi"/>
                <w:b/>
                <w:kern w:val="0"/>
                <w:sz w:val="18"/>
                <w:szCs w:val="18"/>
                <w:lang w:val="pt-BR" w:eastAsia="pt-BR" w:bidi="ar-SA"/>
              </w:rPr>
              <w:t>A Parte Concedente é representada neste instrumento por profissional do grupo NEPeS, devidamente habilitado e com assinatura eletrônica cadastrada junto ao Processo Eletrônico Nacional (PEN/SIE-UFSM)</w:t>
            </w:r>
          </w:p>
        </w:tc>
      </w:tr>
      <w:tr>
        <w:trPr/>
        <w:tc>
          <w:tcPr>
            <w:tcW w:w="102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Arial" w:asciiTheme="minorHAnsi" w:hAnsiTheme="minorHAnsi"/>
                <w:bCs/>
                <w:i/>
                <w:i/>
                <w:color w:val="FF0000"/>
                <w:sz w:val="18"/>
                <w:szCs w:val="18"/>
              </w:rPr>
            </w:pPr>
            <w:r>
              <w:rPr>
                <w:rFonts w:eastAsia="Times New Roman" w:cs="Arial" w:ascii="Calibri" w:hAnsi="Calibri" w:asciiTheme="minorHAnsi" w:hAnsiTheme="minorHAnsi"/>
                <w:b/>
                <w:bCs/>
                <w:kern w:val="0"/>
                <w:sz w:val="18"/>
                <w:szCs w:val="18"/>
                <w:lang w:val="pt-BR" w:eastAsia="pt-BR" w:bidi="ar-SA"/>
              </w:rPr>
              <w:t>Supe</w:t>
            </w:r>
            <w:r>
              <w:rPr>
                <w:rFonts w:eastAsia="Times New Roman" w:cs="Arial" w:ascii="Calibri" w:hAnsi="Calibri" w:asciiTheme="minorHAnsi" w:hAnsiTheme="minorHAnsi"/>
                <w:b/>
                <w:bCs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rvisor(a)/preceptor(a) de estágio </w:t>
            </w:r>
            <w:r>
              <w:rPr>
                <w:rFonts w:eastAsia="Times New Roman" w:cs="Arial" w:ascii="Calibri" w:hAnsi="Calibri" w:asciiTheme="minorHAnsi" w:hAnsiTheme="minorHAnsi"/>
                <w:bCs/>
                <w:i/>
                <w:color w:val="000000"/>
                <w:kern w:val="0"/>
                <w:sz w:val="18"/>
                <w:szCs w:val="18"/>
                <w:lang w:val="pt-BR" w:eastAsia="pt-BR" w:bidi="ar-SA"/>
              </w:rPr>
              <w:t>[o curso deverá indicar e o(a) estudante preencher; o(a) supervisor(a) não assina este documento]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000000"/>
              </w:rPr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>Nome:</w:t>
            </w:r>
            <w:r>
              <w:rPr>
                <w:rFonts w:eastAsia="Times New Roman" w:cs="Arial" w:ascii="Calibri" w:hAnsi="Calibri" w:asciiTheme="minorHAnsi" w:hAnsiTheme="minorHAnsi"/>
                <w:i/>
                <w:color w:val="000000"/>
                <w:kern w:val="0"/>
                <w:sz w:val="20"/>
                <w:szCs w:val="20"/>
                <w:u w:val="single"/>
                <w:lang w:val="pt-BR" w:eastAsia="pt-BR" w:bidi="ar-SA"/>
              </w:rPr>
              <w:t>GUILHERME CORREA KETTNER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000000"/>
              </w:rPr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Cargo: </w:t>
            </w:r>
            <w:permStart w:id="16" w:edGrp="everyone"/>
            <w:permStart w:id="478896014" w:edGrp="everyone"/>
            <w:r>
              <w:rPr>
                <w:rFonts w:eastAsia="Times New Roman" w:cs="Arial" w:ascii="Calibri" w:hAnsi="Calibri" w:asciiTheme="minorHAnsi" w:hAnsiTheme="minorHAnsi"/>
                <w:i/>
                <w:color w:val="000000"/>
                <w:kern w:val="0"/>
                <w:sz w:val="20"/>
                <w:szCs w:val="20"/>
                <w:u w:val="single"/>
                <w:lang w:val="pt-BR" w:eastAsia="pt-BR" w:bidi="ar-SA"/>
              </w:rPr>
              <w:t>Psiquiatra</w:t>
            </w:r>
            <w:permEnd w:id="16"/>
            <w:permEnd w:id="478896014"/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000000"/>
              </w:rPr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Nº Registro Profissional/Conselho de Classe (se houver): </w:t>
            </w:r>
            <w:permStart w:id="17" w:edGrp="everyone"/>
            <w:permStart w:id="2102478925" w:edGrp="everyone"/>
            <w:r>
              <w:rPr>
                <w:rFonts w:eastAsia="Times New Roman" w:cs="Arial" w:ascii="Open Sans;sans-serif" w:hAnsi="Open Sans;sans-serif"/>
                <w:i/>
                <w:color w:val="000000"/>
                <w:kern w:val="0"/>
                <w:sz w:val="21"/>
                <w:szCs w:val="20"/>
                <w:u w:val="single"/>
                <w:shd w:fill="FFFFFF" w:val="clear"/>
                <w:lang w:val="pt-BR" w:eastAsia="pt-BR" w:bidi="ar-SA"/>
              </w:rPr>
              <w:t>39497</w:t>
            </w:r>
            <w:permEnd w:id="17"/>
            <w:permEnd w:id="2102478925"/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000000"/>
              </w:rPr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Formação e/ou experiência na área desenvolvida na relação de estágio: </w:t>
            </w:r>
            <w:permStart w:id="18" w:edGrp="everyone"/>
            <w:permStart w:id="130638934" w:edGrp="everyone"/>
            <w:r>
              <w:rPr>
                <w:rFonts w:eastAsia="Times New Roman" w:cs="Arial" w:ascii="Arial" w:hAnsi="Arial"/>
                <w:i/>
                <w:color w:val="000000"/>
                <w:kern w:val="0"/>
                <w:sz w:val="21"/>
                <w:szCs w:val="21"/>
                <w:u w:val="single"/>
                <w:shd w:fill="FFFFFF" w:val="clear"/>
                <w:lang w:val="pt-BR" w:eastAsia="pt-BR" w:bidi="ar-SA"/>
              </w:rPr>
              <w:t>Psiquiatria</w:t>
            </w:r>
            <w:permEnd w:id="18"/>
            <w:permEnd w:id="130638934"/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000000"/>
              </w:rPr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Telefone: </w:t>
            </w:r>
            <w:permStart w:id="19" w:edGrp="everyone"/>
            <w:r>
              <w:rPr>
                <w:rFonts w:eastAsia="Times New Roman" w:cs="Arial" w:ascii="Calibri" w:hAnsi="Calibri" w:asciiTheme="minorHAnsi" w:hAnsiTheme="minorHAnsi"/>
                <w:i/>
                <w:color w:val="000000"/>
                <w:kern w:val="0"/>
                <w:sz w:val="18"/>
                <w:szCs w:val="18"/>
                <w:u w:val="single"/>
                <w:lang w:val="pt-BR" w:eastAsia="pt-BR" w:bidi="ar-SA"/>
              </w:rPr>
              <w:t>[completar]</w:t>
            </w:r>
            <w:permEnd w:id="19"/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000000"/>
              </w:rPr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Email: </w:t>
            </w:r>
            <w:permStart w:id="20" w:edGrp="everyone"/>
            <w:r>
              <w:rPr>
                <w:rFonts w:eastAsia="Times New Roman" w:cs="Arial" w:ascii="Calibri" w:hAnsi="Calibri" w:asciiTheme="minorHAnsi" w:hAnsiTheme="minorHAnsi"/>
                <w:i/>
                <w:color w:val="000000"/>
                <w:kern w:val="0"/>
                <w:sz w:val="18"/>
                <w:szCs w:val="18"/>
                <w:u w:val="single"/>
                <w:lang w:val="pt-BR" w:eastAsia="pt-BR" w:bidi="ar-SA"/>
              </w:rPr>
              <w:t>[completar]</w:t>
            </w:r>
            <w:permEnd w:id="20"/>
          </w:p>
        </w:tc>
      </w:tr>
    </w:tbl>
    <w:p>
      <w:pPr>
        <w:pStyle w:val="Normal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tbl>
      <w:tblPr>
        <w:tblStyle w:val="Tabelacomgrade"/>
        <w:tblW w:w="10237" w:type="dxa"/>
        <w:jc w:val="left"/>
        <w:tblInd w:w="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37"/>
      </w:tblGrid>
      <w:tr>
        <w:trPr/>
        <w:tc>
          <w:tcPr>
            <w:tcW w:w="10237" w:type="dxa"/>
            <w:tcBorders/>
            <w:shd w:color="auto" w:fill="8DB3E2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rFonts w:eastAsia="Times New Roman" w:cs="Arial" w:ascii="Calibri" w:hAnsi="Calibri" w:asciiTheme="minorHAnsi" w:hAnsiTheme="minorHAnsi"/>
                <w:b/>
                <w:bCs/>
                <w:kern w:val="0"/>
                <w:sz w:val="18"/>
                <w:szCs w:val="18"/>
                <w:lang w:val="pt-BR" w:eastAsia="pt-BR" w:bidi="ar-SA"/>
              </w:rPr>
              <w:t>ESTAGIÁRIO(A)</w:t>
            </w:r>
          </w:p>
        </w:tc>
      </w:tr>
    </w:tbl>
    <w:tbl>
      <w:tblPr>
        <w:tblW w:w="10196" w:type="dxa"/>
        <w:jc w:val="left"/>
        <w:tblInd w:w="36" w:type="dxa"/>
        <w:tblLayout w:type="fixed"/>
        <w:tblCellMar>
          <w:top w:w="55" w:type="dxa"/>
          <w:left w:w="12" w:type="dxa"/>
          <w:bottom w:w="55" w:type="dxa"/>
          <w:right w:w="55" w:type="dxa"/>
        </w:tblCellMar>
        <w:tblLook w:val="04a0"/>
      </w:tblPr>
      <w:tblGrid>
        <w:gridCol w:w="10196"/>
      </w:tblGrid>
      <w:tr>
        <w:trPr/>
        <w:tc>
          <w:tcPr>
            <w:tcW w:w="10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 xml:space="preserve">Nome: </w:t>
            </w:r>
            <w:permStart w:id="21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1"/>
          </w:p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 xml:space="preserve">CPF: </w:t>
            </w:r>
            <w:permStart w:id="22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2"/>
          </w:p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 xml:space="preserve">Curso: </w:t>
            </w:r>
            <w:permStart w:id="23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3"/>
          </w:p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 xml:space="preserve">Matrícula: </w:t>
            </w:r>
            <w:permStart w:id="24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4"/>
          </w:p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 xml:space="preserve">Semestre: </w:t>
            </w:r>
            <w:permStart w:id="25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5"/>
          </w:p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 xml:space="preserve">Turno do Curso: </w:t>
            </w:r>
            <w:permStart w:id="26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6"/>
          </w:p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 xml:space="preserve">Endereço: </w:t>
            </w:r>
            <w:permStart w:id="27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7"/>
          </w:p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 xml:space="preserve">Bairro: </w:t>
            </w:r>
            <w:permStart w:id="28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8"/>
          </w:p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 xml:space="preserve">Cidade: </w:t>
            </w:r>
            <w:permStart w:id="29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9"/>
          </w:p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 xml:space="preserve">Estado: </w:t>
            </w:r>
            <w:permStart w:id="30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0"/>
          </w:p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 xml:space="preserve">CEP: </w:t>
            </w:r>
            <w:permStart w:id="31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1"/>
          </w:p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 xml:space="preserve">Telefone: </w:t>
            </w:r>
            <w:permStart w:id="32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2"/>
          </w:p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 xml:space="preserve">Email: </w:t>
            </w:r>
            <w:permStart w:id="33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3"/>
          </w:p>
        </w:tc>
      </w:tr>
    </w:tbl>
    <w:p>
      <w:pPr>
        <w:pStyle w:val="Normal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Style w:val="Tabelacomgrade"/>
        <w:tblW w:w="10237" w:type="dxa"/>
        <w:jc w:val="left"/>
        <w:tblInd w:w="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37"/>
      </w:tblGrid>
      <w:tr>
        <w:trPr/>
        <w:tc>
          <w:tcPr>
            <w:tcW w:w="10237" w:type="dxa"/>
            <w:tcBorders/>
            <w:shd w:color="auto" w:fill="8DB3E2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Times New Roman" w:cs="Arial" w:ascii="Calibri" w:hAnsi="Calibri" w:asciiTheme="minorHAnsi" w:hAnsiTheme="minorHAnsi"/>
                <w:b/>
                <w:kern w:val="0"/>
                <w:sz w:val="18"/>
                <w:szCs w:val="18"/>
                <w:lang w:val="pt-BR" w:eastAsia="pt-BR" w:bidi="ar-SA"/>
              </w:rPr>
              <w:t>Nº CONVÊNIO (UFSM e Parte Concedente) E DATA DE VIGÊNCIA (se houver</w:t>
            </w:r>
            <w:r>
              <w:rPr>
                <w:rFonts w:eastAsia="Times New Roman" w:cs="Arial" w:ascii="Calibri" w:hAnsi="Calibri" w:asciiTheme="minorHAnsi" w:hAnsiTheme="minorHAnsi"/>
                <w:b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): </w:t>
            </w:r>
            <w:permStart w:id="34" w:edGrp="everyone"/>
            <w:r>
              <w:rPr>
                <w:rFonts w:eastAsia="Times New Roman" w:cs="Arial" w:ascii="Calibri" w:hAnsi="Calibri" w:asciiTheme="minorHAnsi" w:hAnsiTheme="minorHAnsi"/>
                <w:i/>
                <w:color w:val="000000"/>
                <w:kern w:val="0"/>
                <w:sz w:val="18"/>
                <w:szCs w:val="18"/>
                <w:u w:val="single"/>
                <w:lang w:val="pt-BR" w:eastAsia="pt-BR" w:bidi="ar-SA"/>
              </w:rPr>
              <w:t>[completar]</w:t>
            </w:r>
            <w:permEnd w:id="34"/>
          </w:p>
        </w:tc>
      </w:tr>
    </w:tbl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</w:rPr>
      </w:pPr>
      <w:r>
        <w:rPr>
          <w:rFonts w:eastAsia="Arial" w:cs="Arial" w:ascii="Calibri" w:hAnsi="Calibri"/>
        </w:rPr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</w:rPr>
      </w:pPr>
      <w:permStart w:id="35" w:edGrp="_Copia_7"/>
      <w:permStart w:id="35" w:edGrp="_Copia_6"/>
      <w:permStart w:id="35" w:edGrp="_Copia_5"/>
      <w:permStart w:id="35" w:edGrp="_Copia_4"/>
      <w:permStart w:id="35" w:edGrp="_Copia_3"/>
      <w:permStart w:id="35" w:edGrp="_Copia_2"/>
      <w:permStart w:id="35" w:edGrp="_Copia_1"/>
      <w:permStart w:id="35" w:edGrp=""/>
      <w:permStart w:id="35" w:edGrp="everyone_Copia_1_Copia_1_Copia_1"/>
      <w:permStart w:id="35" w:edGrp="everyone_Copia_1_Copia_1_Copia_1_Copia_1"/>
      <w:permStart w:id="35" w:edGrp="_Copia_2_Copia_1"/>
      <w:permStart w:id="35" w:edGrp="_Copia_4_Copia_1"/>
      <w:permStart w:id="35" w:edGrp="everyone_Copia_1_Copia_1"/>
      <w:permStart w:id="35" w:edGrp="everyone_Copia_1_Copia_1_Copia_1"/>
      <w:permStart w:id="35" w:edGrp="_Copia_2"/>
      <w:permStart w:id="35" w:edGrp="_Copia_4"/>
      <w:permStart w:id="35" w:edGrp="_Copia_7"/>
      <w:permStart w:id="35" w:edGrp="_Copia_6"/>
      <w:permStart w:id="35" w:edGrp="_Copia_5"/>
      <w:permStart w:id="35" w:edGrp="_Copia_4"/>
      <w:permStart w:id="35" w:edGrp="_Copia_3"/>
      <w:permStart w:id="35" w:edGrp="_Copia_2"/>
      <w:permStart w:id="35" w:edGrp="_Copia_1"/>
      <w:permStart w:id="35" w:edGrp=""/>
      <w:permStart w:id="35" w:edGrp="everyone_Copia_1_Copia_1_Copia_1"/>
      <w:permStart w:id="35" w:edGrp="everyone_Copia_1_Copia_1_Copia_1_Copia_1"/>
      <w:permStart w:id="35" w:edGrp="_Copia_2_Copia_1"/>
      <w:permStart w:id="35" w:edGrp="_Copia_4_Copia_1"/>
      <w:permStart w:id="35" w:edGrp="everyone_Copia_1_Copia_1"/>
      <w:permStart w:id="35" w:edGrp="everyone_Copia_1_Copia_1_Copia_1"/>
      <w:permStart w:id="35" w:edGrp="_Copia_2"/>
      <w:permStart w:id="35" w:edGrp="_Copia_4"/>
      <w:r>
        <w:rPr>
          <w:rFonts w:eastAsia="Arial" w:cs="Arial" w:ascii="Calibri" w:hAnsi="Calibri"/>
        </w:rPr>
      </w:r>
      <w:permEnd w:id="35"/>
      <w:permEnd w:id="35"/>
      <w:permEnd w:id="35"/>
      <w:permEnd w:id="35"/>
      <w:permEnd w:id="35"/>
      <w:permEnd w:id="35"/>
      <w:permEnd w:id="35"/>
      <w:permEnd w:id="35"/>
      <w:permEnd w:id="35"/>
      <w:permEnd w:id="35"/>
      <w:permEnd w:id="35"/>
      <w:permEnd w:id="35"/>
      <w:permEnd w:id="35"/>
      <w:permEnd w:id="35"/>
      <w:permEnd w:id="35"/>
      <w:permEnd w:id="35"/>
      <w:permEnd w:id="35"/>
      <w:permEnd w:id="35"/>
      <w:permEnd w:id="35"/>
      <w:permEnd w:id="35"/>
      <w:permEnd w:id="35"/>
      <w:permEnd w:id="35"/>
      <w:permEnd w:id="35"/>
      <w:permEnd w:id="35"/>
      <w:permEnd w:id="35"/>
      <w:permEnd w:id="35"/>
      <w:permEnd w:id="35"/>
      <w:permEnd w:id="35"/>
      <w:permEnd w:id="35"/>
      <w:permEnd w:id="35"/>
      <w:permEnd w:id="35"/>
      <w:permEnd w:id="35"/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</w:rPr>
      </w:pPr>
      <w:r>
        <w:rPr>
          <w:rFonts w:eastAsia="Arial" w:cs="Arial" w:ascii="Calibri" w:hAnsi="Calibri" w:asciiTheme="minorHAnsi" w:hAnsiTheme="minorHAnsi"/>
        </w:rPr>
        <w:t xml:space="preserve">As partes acima identificadas celebram o presente </w:t>
      </w:r>
      <w:r>
        <w:rPr>
          <w:rFonts w:eastAsia="Arial" w:cs="Arial" w:ascii="Calibri" w:hAnsi="Calibri" w:asciiTheme="minorHAnsi" w:hAnsiTheme="minorHAnsi"/>
          <w:b/>
        </w:rPr>
        <w:t>Termo de Compromisso de Estágio Obrigatório</w:t>
      </w:r>
      <w:r>
        <w:rPr>
          <w:rFonts w:eastAsia="Arial" w:cs="Arial" w:ascii="Calibri" w:hAnsi="Calibri" w:asciiTheme="minorHAnsi" w:hAnsiTheme="minorHAnsi"/>
        </w:rPr>
        <w:t>, firmado nos termos da Lei n. 11.788, de 25 de setembro de 2008, e da Resolução UFSM n. 025, de 06 de setembro de 2010, que regulamenta os estágios no âmbito do ensino de graduação da Universidade Federal de Santa Maria (UFSM):</w:t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</w:rPr>
      </w:pPr>
      <w:r>
        <w:rPr>
          <w:rFonts w:eastAsia="Arial" w:cs="Arial" w:ascii="Calibri" w:hAnsi="Calibri"/>
        </w:rPr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  <w:color w:val="000000"/>
        </w:rPr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>CLÁUSULA PRIMEIRA</w:t>
      </w:r>
      <w:r>
        <w:rPr>
          <w:rFonts w:eastAsia="Arial" w:cs="Arial" w:ascii="Calibri" w:hAnsi="Calibri" w:asciiTheme="minorHAnsi" w:hAnsiTheme="minorHAnsi"/>
          <w:color w:val="000000"/>
        </w:rPr>
        <w:t xml:space="preserve"> – Este instrumento tem por objetivo estabelecer as condições para a realização de </w:t>
      </w:r>
      <w:r>
        <w:rPr>
          <w:rFonts w:eastAsia="Arial" w:cs="Arial" w:ascii="Calibri" w:hAnsi="Calibri" w:asciiTheme="minorHAnsi" w:hAnsiTheme="minorHAnsi"/>
          <w:b/>
          <w:color w:val="000000"/>
        </w:rPr>
        <w:t>ESTÁGIO OBRIGATÓRIO</w:t>
      </w:r>
      <w:r>
        <w:rPr>
          <w:rFonts w:eastAsia="Arial" w:cs="Arial" w:ascii="Calibri" w:hAnsi="Calibri" w:asciiTheme="minorHAnsi" w:hAnsiTheme="minorHAnsi"/>
          <w:color w:val="000000"/>
        </w:rPr>
        <w:t xml:space="preserve"> e particularizar a relação jurídica especial existente entre </w:t>
      </w:r>
      <w:r>
        <w:rPr>
          <w:rFonts w:eastAsia="Arial" w:cs="Arial" w:ascii="Calibri" w:hAnsi="Calibri" w:asciiTheme="minorHAnsi" w:hAnsiTheme="minorHAnsi"/>
        </w:rPr>
        <w:t xml:space="preserve">o(a) </w:t>
      </w:r>
      <w:r>
        <w:rPr>
          <w:rFonts w:eastAsia="Arial" w:cs="Arial" w:ascii="Calibri" w:hAnsi="Calibri" w:asciiTheme="minorHAnsi" w:hAnsiTheme="minorHAnsi"/>
          <w:b/>
        </w:rPr>
        <w:t>ESTAGIÁRIO(A)</w:t>
      </w:r>
      <w:r>
        <w:rPr>
          <w:rFonts w:eastAsia="Arial" w:cs="Arial" w:ascii="Calibri" w:hAnsi="Calibri" w:asciiTheme="minorHAnsi" w:hAnsiTheme="minorHAnsi"/>
        </w:rPr>
        <w:t xml:space="preserve">, a </w:t>
      </w:r>
      <w:r>
        <w:rPr>
          <w:rFonts w:eastAsia="Arial" w:cs="Arial" w:ascii="Calibri" w:hAnsi="Calibri" w:asciiTheme="minorHAnsi" w:hAnsiTheme="minorHAnsi"/>
          <w:b/>
        </w:rPr>
        <w:t>PARTE</w:t>
      </w:r>
      <w:r>
        <w:rPr>
          <w:rFonts w:eastAsia="Arial" w:cs="Arial" w:ascii="Calibri" w:hAnsi="Calibri" w:asciiTheme="minorHAnsi" w:hAnsiTheme="minorHAnsi"/>
        </w:rPr>
        <w:t xml:space="preserve"> </w:t>
      </w:r>
      <w:r>
        <w:rPr>
          <w:rFonts w:eastAsia="Arial" w:cs="Arial" w:ascii="Calibri" w:hAnsi="Calibri" w:asciiTheme="minorHAnsi" w:hAnsiTheme="minorHAnsi"/>
          <w:b/>
        </w:rPr>
        <w:t>CONCEDENTE</w:t>
      </w:r>
      <w:r>
        <w:rPr>
          <w:rFonts w:eastAsia="Arial" w:cs="Arial" w:ascii="Calibri" w:hAnsi="Calibri" w:asciiTheme="minorHAnsi" w:hAnsiTheme="minorHAnsi"/>
        </w:rPr>
        <w:t xml:space="preserve"> e a </w:t>
      </w:r>
      <w:r>
        <w:rPr>
          <w:rFonts w:eastAsia="Arial" w:cs="Arial" w:ascii="Calibri" w:hAnsi="Calibri" w:asciiTheme="minorHAnsi" w:hAnsiTheme="minorHAnsi"/>
          <w:b/>
        </w:rPr>
        <w:t>UFSM</w:t>
      </w:r>
      <w:r>
        <w:rPr>
          <w:rFonts w:eastAsia="Arial" w:cs="Arial" w:ascii="Calibri" w:hAnsi="Calibri" w:asciiTheme="minorHAnsi" w:hAnsiTheme="minorHAnsi"/>
          <w:color w:val="000000"/>
        </w:rPr>
        <w:t>.</w:t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  <w:color w:val="000000"/>
        </w:rPr>
      </w:pPr>
      <w:r>
        <w:rPr>
          <w:rFonts w:eastAsia="Arial" w:cs="Arial" w:ascii="Calibri" w:hAnsi="Calibri"/>
          <w:color w:val="000000"/>
        </w:rPr>
      </w:r>
    </w:p>
    <w:p>
      <w:pPr>
        <w:pStyle w:val="Normal"/>
        <w:ind w:firstLine="709"/>
        <w:jc w:val="both"/>
        <w:rPr>
          <w:rFonts w:ascii="Calibri" w:hAnsi="Calibri" w:cs="Arial" w:asciiTheme="minorHAnsi" w:hAnsiTheme="minorHAnsi"/>
        </w:rPr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>CLÁUSULA SEGUNDA</w:t>
      </w:r>
      <w:r>
        <w:rPr>
          <w:rFonts w:eastAsia="Arial" w:cs="Arial" w:ascii="Calibri" w:hAnsi="Calibri" w:asciiTheme="minorHAnsi" w:hAnsiTheme="minorHAnsi"/>
          <w:color w:val="000000"/>
        </w:rPr>
        <w:t xml:space="preserve"> – O estágio obrigatório é um ato educativo supervisionado que visa à</w:t>
      </w:r>
      <w:r>
        <w:rPr>
          <w:rFonts w:eastAsia="Arial" w:cs="Arial" w:ascii="Calibri" w:hAnsi="Calibri" w:asciiTheme="minorHAnsi" w:hAnsiTheme="minorHAnsi"/>
          <w:color w:val="0000FF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 xml:space="preserve">complementação do ensino e da aprendizagem </w:t>
      </w:r>
      <w:r>
        <w:rPr>
          <w:rFonts w:eastAsia="Arial" w:cs="Arial" w:ascii="Calibri" w:hAnsi="Calibri" w:asciiTheme="minorHAnsi" w:hAnsiTheme="minorHAnsi"/>
        </w:rPr>
        <w:t>do(a) estagiário(a), n</w:t>
      </w:r>
      <w:r>
        <w:rPr>
          <w:rFonts w:cs="Arial" w:ascii="Calibri" w:hAnsi="Calibri" w:asciiTheme="minorHAnsi" w:hAnsiTheme="minorHAnsi"/>
        </w:rPr>
        <w:t xml:space="preserve">os termos da Lei n. 11.788/2008 e do disposto no projeto pedagógico do curso de graduação em que o(a) estagiário(a) está matriculado(a). </w:t>
      </w:r>
    </w:p>
    <w:p>
      <w:pPr>
        <w:pStyle w:val="Normal"/>
        <w:ind w:firstLine="709"/>
        <w:jc w:val="both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  <w:b/>
          <w:color w:val="000000"/>
        </w:rPr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 xml:space="preserve">CLÁUSULA TERCEIRA </w:t>
      </w:r>
      <w:r>
        <w:rPr>
          <w:rFonts w:eastAsia="Arial" w:cs="Arial" w:ascii="Calibri" w:hAnsi="Calibri" w:asciiTheme="minorHAnsi" w:hAnsiTheme="minorHAnsi"/>
          <w:b/>
          <w:color w:val="000000"/>
        </w:rPr>
        <w:t xml:space="preserve">– </w:t>
      </w:r>
      <w:r>
        <w:rPr>
          <w:rFonts w:eastAsia="Arial" w:cs="Arial" w:ascii="Calibri" w:hAnsi="Calibri" w:asciiTheme="minorHAnsi" w:hAnsiTheme="minorHAnsi"/>
          <w:color w:val="000000"/>
        </w:rPr>
        <w:t>O estágio não cria vínculo empregatício de qualquer natureza, desde que observadas as disposições da Lei n. 11.788/2008 e do presente Termo de Compromisso de Estágio Obrigatório.</w:t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  <w:color w:val="000000"/>
        </w:rPr>
      </w:pPr>
      <w:r>
        <w:rPr>
          <w:rFonts w:eastAsia="Arial" w:cs="Arial" w:ascii="Calibri" w:hAnsi="Calibri"/>
          <w:color w:val="000000"/>
        </w:rPr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  <w:color w:val="000000"/>
        </w:rPr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>CLÁUSULA QUARTA</w:t>
      </w:r>
      <w:r>
        <w:rPr>
          <w:rFonts w:eastAsia="Arial" w:cs="Arial" w:ascii="Calibri" w:hAnsi="Calibri" w:asciiTheme="minorHAnsi" w:hAnsiTheme="minorHAnsi"/>
          <w:b/>
          <w:color w:val="00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>– As atividades a serem desenvolvidas foram planejadas em comum acordo entre as partes e deverão ser executadas em respeito e conformidade ao plano que segue:</w:t>
      </w:r>
    </w:p>
    <w:p>
      <w:pPr>
        <w:pStyle w:val="Normal"/>
        <w:ind w:firstLine="709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Style w:val="Tabelacomgrade"/>
        <w:tblW w:w="10206" w:type="dxa"/>
        <w:jc w:val="left"/>
        <w:tblInd w:w="61" w:type="dxa"/>
        <w:tblLayout w:type="fixed"/>
        <w:tblCellMar>
          <w:top w:w="0" w:type="dxa"/>
          <w:left w:w="28" w:type="dxa"/>
          <w:bottom w:w="0" w:type="dxa"/>
          <w:right w:w="108" w:type="dxa"/>
        </w:tblCellMar>
        <w:tblLook w:val="04a0"/>
      </w:tblPr>
      <w:tblGrid>
        <w:gridCol w:w="10206"/>
      </w:tblGrid>
      <w:tr>
        <w:trPr/>
        <w:tc>
          <w:tcPr>
            <w:tcW w:w="1020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Arial" w:ascii="Calibri" w:hAnsi="Calibri" w:asciiTheme="minorHAnsi" w:hAnsiTheme="minorHAnsi"/>
                <w:b/>
                <w:color w:val="000000"/>
                <w:kern w:val="0"/>
                <w:sz w:val="20"/>
                <w:szCs w:val="24"/>
                <w:lang w:val="pt-BR" w:eastAsia="pt-BR" w:bidi="ar-SA"/>
              </w:rPr>
              <w:t>PLANO DE ATIVIDADES A SEREM DESENVOLVIDAS NO ESTÁGIO</w:t>
            </w:r>
          </w:p>
        </w:tc>
      </w:tr>
      <w:tr>
        <w:trPr/>
        <w:tc>
          <w:tcPr>
            <w:tcW w:w="1020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jc w:val="left"/>
              <w:rPr>
                <w:color w:val="FF4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bCs/>
                <w:color w:val="FF4000"/>
                <w:kern w:val="0"/>
                <w:sz w:val="20"/>
                <w:szCs w:val="20"/>
                <w:lang w:val="pt-BR" w:eastAsia="pt-BR" w:bidi="ar-SA"/>
              </w:rPr>
              <w:t>Data de início das atividades</w:t>
            </w:r>
            <w:r>
              <w:rPr>
                <w:rFonts w:eastAsia="Times New Roman" w:cs="Times New Roman" w:ascii="Calibri" w:hAnsi="Calibri" w:asciiTheme="minorHAnsi" w:hAnsiTheme="minorHAnsi"/>
                <w:b/>
                <w:color w:val="FF4000"/>
                <w:kern w:val="0"/>
                <w:sz w:val="20"/>
                <w:szCs w:val="20"/>
                <w:lang w:val="pt-BR" w:eastAsia="pt-BR" w:bidi="ar-SA"/>
              </w:rPr>
              <w:t>: ____/_____/202</w:t>
            </w:r>
            <w:permStart w:id="36" w:edGrp="everyone"/>
            <w:r>
              <w:rPr>
                <w:rFonts w:eastAsia="Times New Roman" w:cs="Times New Roman" w:ascii="Calibri" w:hAnsi="Calibri" w:asciiTheme="minorHAnsi" w:hAnsiTheme="minorHAnsi"/>
                <w:b/>
                <w:color w:val="FF4000"/>
                <w:kern w:val="0"/>
                <w:sz w:val="20"/>
                <w:szCs w:val="20"/>
                <w:lang w:val="pt-BR" w:eastAsia="pt-BR" w:bidi="ar-SA"/>
              </w:rPr>
              <w:t>__</w:t>
            </w:r>
            <w:permEnd w:id="36"/>
          </w:p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jc w:val="left"/>
              <w:rPr>
                <w:color w:val="FF4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color w:val="FF4000"/>
                <w:kern w:val="0"/>
                <w:sz w:val="20"/>
                <w:szCs w:val="20"/>
                <w:lang w:val="pt-BR" w:eastAsia="pt-BR" w:bidi="ar-SA"/>
              </w:rPr>
              <w:t xml:space="preserve">Previsão de término: </w:t>
            </w:r>
            <w:permStart w:id="37" w:edGrp="everyone"/>
            <w:r>
              <w:rPr>
                <w:rFonts w:eastAsia="Times New Roman" w:cs="Times New Roman" w:ascii="Calibri" w:hAnsi="Calibri" w:asciiTheme="minorHAnsi" w:hAnsiTheme="minorHAnsi"/>
                <w:b/>
                <w:color w:val="FF4000"/>
                <w:kern w:val="0"/>
                <w:sz w:val="20"/>
                <w:szCs w:val="20"/>
                <w:lang w:val="pt-BR" w:eastAsia="pt-BR" w:bidi="ar-SA"/>
              </w:rPr>
              <w:t>_____/____/202__</w:t>
            </w:r>
            <w:permEnd w:id="37"/>
          </w:p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jc w:val="left"/>
              <w:rPr>
                <w:color w:val="FF4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color w:val="FF4000"/>
                <w:kern w:val="0"/>
                <w:sz w:val="20"/>
                <w:szCs w:val="20"/>
                <w:lang w:val="pt-BR" w:eastAsia="pt-BR" w:bidi="ar-SA"/>
              </w:rPr>
              <w:t xml:space="preserve">Carga horária semanal: </w:t>
            </w:r>
            <w:permStart w:id="38" w:edGrp="everyone"/>
            <w:r>
              <w:rPr>
                <w:rFonts w:eastAsia="Times New Roman" w:cs="Times New Roman" w:ascii="Calibri" w:hAnsi="Calibri" w:asciiTheme="minorHAnsi" w:hAnsiTheme="minorHAnsi"/>
                <w:b/>
                <w:color w:val="FF4000"/>
                <w:kern w:val="0"/>
                <w:sz w:val="20"/>
                <w:szCs w:val="20"/>
                <w:lang w:val="pt-BR" w:eastAsia="pt-BR" w:bidi="ar-SA"/>
              </w:rPr>
              <w:t>____ horas</w:t>
            </w:r>
            <w:permEnd w:id="38"/>
          </w:p>
        </w:tc>
      </w:tr>
      <w:tr>
        <w:trPr/>
        <w:tc>
          <w:tcPr>
            <w:tcW w:w="1020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jc w:val="center"/>
              <w:rPr>
                <w:rFonts w:ascii="Calibri" w:hAnsi="Calibri" w:cs="Arial"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cs="Arial" w:ascii="Calibri" w:hAnsi="Calibri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pacing w:before="0" w:after="0"/>
              <w:jc w:val="center"/>
              <w:rPr>
                <w:color w:val="000000"/>
              </w:rPr>
            </w:pPr>
            <w:r>
              <w:rPr>
                <w:rFonts w:eastAsia="Times New Roman" w:cs="Arial" w:ascii="Calibri" w:hAnsi="Calibri" w:asciiTheme="minorHAnsi" w:hAnsiTheme="minorHAnsi"/>
                <w:b/>
                <w:color w:val="000000"/>
                <w:kern w:val="0"/>
                <w:sz w:val="20"/>
                <w:szCs w:val="20"/>
                <w:lang w:val="pt-BR" w:eastAsia="pt-BR" w:bidi="ar-SA"/>
              </w:rPr>
              <w:t>Acompanhamento da equipe multiprofissional na assistência do paciente com uso de substâncias, incluindo consulta psiquiátrica, acolhimento, reunião de equipe, grupos terapêuticos temáticos, visita domiciliar, entre outros que a equipe do CAPS julgar necessário.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ind w:firstLine="709"/>
              <w:jc w:val="both"/>
              <w:rPr>
                <w:rFonts w:ascii="Calibri" w:hAnsi="Calibri" w:cs="Arial"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ind w:firstLine="709"/>
              <w:jc w:val="both"/>
              <w:rPr>
                <w:rFonts w:ascii="Calibri" w:hAnsi="Calibri" w:cs="Arial"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ind w:firstLine="709"/>
              <w:jc w:val="both"/>
              <w:rPr>
                <w:rFonts w:ascii="Calibri" w:hAnsi="Calibri" w:cs="Arial"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ind w:firstLine="709"/>
        <w:jc w:val="both"/>
        <w:rPr>
          <w:rFonts w:ascii="Calibri" w:hAnsi="Calibri" w:asciiTheme="minorHAnsi" w:hAnsiTheme="minorHAnsi"/>
        </w:rPr>
      </w:pPr>
      <w:r>
        <w:rPr>
          <w:rFonts w:cs="Arial" w:ascii="Calibri" w:hAnsi="Calibri" w:asciiTheme="minorHAnsi" w:hAnsiTheme="minorHAnsi"/>
        </w:rPr>
        <w:t xml:space="preserve">§ 1º </w:t>
      </w:r>
      <w:r>
        <w:rPr>
          <w:rFonts w:eastAsia="Arial" w:cs="Arial" w:ascii="Calibri" w:hAnsi="Calibri" w:asciiTheme="minorHAnsi" w:hAnsiTheme="minorHAnsi"/>
          <w:color w:val="000000"/>
        </w:rPr>
        <w:t>– O</w:t>
      </w:r>
      <w:r>
        <w:rPr>
          <w:rFonts w:cs="Arial" w:ascii="Calibri" w:hAnsi="Calibri" w:asciiTheme="minorHAnsi" w:hAnsiTheme="minorHAnsi"/>
        </w:rPr>
        <w:t xml:space="preserve"> horário das atividades será estabelecido de acordo com as conveniências mútuas, ressalvados os horários de aulas, de provas e de outros trabalhos acadêmicos.</w:t>
      </w:r>
    </w:p>
    <w:p>
      <w:pPr>
        <w:pStyle w:val="Normal"/>
        <w:ind w:firstLine="709"/>
        <w:jc w:val="both"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 xml:space="preserve">§ 2º </w:t>
      </w:r>
      <w:r>
        <w:rPr>
          <w:rFonts w:eastAsia="Arial" w:cs="Arial" w:ascii="Calibri" w:hAnsi="Calibri" w:asciiTheme="minorHAnsi" w:hAnsiTheme="minorHAnsi"/>
          <w:color w:val="000000"/>
        </w:rPr>
        <w:t xml:space="preserve">– As atividades previstas neste plano poderão ser alteradas, mediante acordo entre as partes e aditamento </w:t>
      </w:r>
      <w:r>
        <w:rPr>
          <w:rFonts w:eastAsia="Arial" w:cs="Arial" w:ascii="Calibri" w:hAnsi="Calibri" w:asciiTheme="minorHAnsi" w:hAnsiTheme="minorHAnsi"/>
        </w:rPr>
        <w:t>a este termo de compromisso de estágio</w:t>
      </w:r>
      <w:r>
        <w:rPr>
          <w:rFonts w:eastAsia="Arial" w:cs="Arial" w:ascii="Calibri" w:hAnsi="Calibri" w:asciiTheme="minorHAnsi" w:hAnsiTheme="minorHAnsi"/>
          <w:color w:val="000000"/>
        </w:rPr>
        <w:t>.</w:t>
      </w:r>
    </w:p>
    <w:p>
      <w:pPr>
        <w:pStyle w:val="Normal"/>
        <w:ind w:firstLine="709"/>
        <w:jc w:val="both"/>
        <w:rPr>
          <w:rFonts w:ascii="Calibri" w:hAnsi="Calibri" w:asciiTheme="minorHAnsi" w:hAnsiTheme="minorHAnsi"/>
        </w:rPr>
      </w:pPr>
      <w:r>
        <w:rPr>
          <w:rFonts w:cs="Arial" w:ascii="Calibri" w:hAnsi="Calibri" w:asciiTheme="minorHAnsi" w:hAnsiTheme="minorHAnsi"/>
        </w:rPr>
        <w:t xml:space="preserve">§ 3º </w:t>
      </w:r>
      <w:r>
        <w:rPr>
          <w:rFonts w:eastAsia="Arial" w:cs="Arial" w:ascii="Calibri" w:hAnsi="Calibri" w:asciiTheme="minorHAnsi" w:hAnsiTheme="minorHAnsi"/>
          <w:color w:val="000000"/>
        </w:rPr>
        <w:t>– O início das atividades de estágio ficará condicionado à</w:t>
      </w:r>
      <w:r>
        <w:rPr>
          <w:rFonts w:eastAsia="Arial" w:cs="Arial" w:ascii="Calibri" w:hAnsi="Calibri" w:asciiTheme="minorHAnsi" w:hAnsiTheme="minorHAnsi"/>
          <w:color w:val="FF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>formalização</w:t>
      </w:r>
      <w:r>
        <w:rPr>
          <w:rFonts w:eastAsia="Arial" w:cs="Arial" w:ascii="Calibri" w:hAnsi="Calibri" w:asciiTheme="minorHAnsi" w:hAnsiTheme="minorHAnsi"/>
          <w:color w:val="FF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>deste termo pelas partes envolvidas.</w:t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  <w:b/>
          <w:color w:val="000000"/>
          <w:u w:val="single"/>
        </w:rPr>
      </w:pPr>
      <w:r>
        <w:rPr>
          <w:rFonts w:eastAsia="Arial" w:cs="Arial" w:ascii="Calibri" w:hAnsi="Calibri"/>
          <w:b/>
          <w:color w:val="000000"/>
          <w:u w:val="single"/>
        </w:rPr>
      </w:r>
    </w:p>
    <w:p>
      <w:pPr>
        <w:pStyle w:val="Normal"/>
        <w:ind w:firstLine="709"/>
        <w:jc w:val="both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>CLÁUSULA QUINTA</w:t>
      </w:r>
      <w:r>
        <w:rPr>
          <w:rFonts w:eastAsia="Arial" w:cs="Arial" w:ascii="Calibri" w:hAnsi="Calibri" w:asciiTheme="minorHAnsi" w:hAnsiTheme="minorHAnsi"/>
          <w:b/>
          <w:color w:val="00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>– Ficará assegurado ao(a) estagiário(a):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3" w:leader="none"/>
        </w:tabs>
        <w:ind w:left="0" w:firstLine="709"/>
        <w:jc w:val="both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  <w:color w:val="000000"/>
        </w:rPr>
        <w:t>recesso das atividades, preferencialmente em período de férias acadêmicas, nos termos do Art. 13 da Lei n. 11.788/08, devendo ser remunerado proporcionalmente ao valor da bolsa (se houver);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3" w:leader="none"/>
        </w:tabs>
        <w:ind w:left="0" w:firstLine="709"/>
        <w:jc w:val="both"/>
        <w:rPr/>
      </w:pPr>
      <w:r>
        <w:rPr>
          <w:rFonts w:eastAsia="Arial" w:cs="Arial" w:ascii="Calibri" w:hAnsi="Calibri" w:asciiTheme="minorHAnsi" w:hAnsiTheme="minorHAnsi"/>
          <w:color w:val="000000"/>
        </w:rPr>
        <w:t xml:space="preserve">redução na carga horária em pelo menos à metade nos períodos estabelecidos no calendário acadêmico como </w:t>
      </w:r>
      <w:r>
        <w:rPr>
          <w:rFonts w:eastAsia="Arial" w:cs="Arial" w:ascii="Calibri" w:hAnsi="Calibri" w:asciiTheme="minorHAnsi" w:hAnsiTheme="minorHAnsi"/>
        </w:rPr>
        <w:t>avaliação parcial e/ou final;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3" w:leader="none"/>
        </w:tabs>
        <w:ind w:left="0" w:firstLine="709"/>
        <w:jc w:val="both"/>
        <w:rPr/>
      </w:pPr>
      <w:r>
        <w:rPr>
          <w:rFonts w:eastAsia="Arial" w:cs="Arial" w:ascii="Calibri" w:hAnsi="Calibri"/>
          <w:color w:val="000000"/>
        </w:rPr>
        <w:t>seguro contra acidentes pessoais, registrado con</w:t>
      </w:r>
      <w:r>
        <w:rPr>
          <w:rFonts w:eastAsia="Arial" w:cs="Arial" w:ascii="Calibri" w:hAnsi="Calibri"/>
          <w:color w:val="auto"/>
        </w:rPr>
        <w:t>forme apólice número 01.82.002011, da Sabemi Seguradora S.A.</w:t>
      </w:r>
      <w:permStart w:id="40" w:edGrp="everyone"/>
      <w:r>
        <w:rPr>
          <w:rFonts w:eastAsia="Arial" w:cs="Arial" w:ascii="Calibri" w:hAnsi="Calibri"/>
          <w:color w:val="auto"/>
        </w:rPr>
        <w:t xml:space="preserve">, </w:t>
      </w:r>
      <w:r>
        <w:rPr>
          <w:rFonts w:eastAsia="Arial" w:cs="Arial" w:ascii="Calibri" w:hAnsi="Calibri"/>
          <w:color w:val="000000"/>
        </w:rPr>
        <w:t>contratado pela UFSM</w:t>
      </w:r>
      <w:r>
        <w:rPr>
          <w:rFonts w:cs="Arial" w:ascii="Calibri" w:hAnsi="Calibri"/>
        </w:rPr>
        <w:t>.</w:t>
      </w:r>
      <w:permEnd w:id="40"/>
    </w:p>
    <w:p>
      <w:pPr>
        <w:pStyle w:val="ListParagraph"/>
        <w:ind w:left="0" w:hanging="0"/>
        <w:jc w:val="both"/>
        <w:rPr>
          <w:rFonts w:ascii="Calibri" w:hAnsi="Calibri" w:eastAsia="Arial" w:cs="Arial"/>
          <w:b/>
          <w:bCs/>
          <w:color w:val="000000"/>
        </w:rPr>
      </w:pPr>
      <w:r>
        <w:rPr>
          <w:rFonts w:eastAsia="Arial" w:cs="Arial" w:ascii="Calibri" w:hAnsi="Calibri"/>
          <w:b/>
          <w:bCs/>
          <w:color w:val="000000"/>
        </w:rPr>
        <w:tab/>
      </w:r>
    </w:p>
    <w:p>
      <w:pPr>
        <w:pStyle w:val="ListParagraph"/>
        <w:ind w:left="0" w:firstLine="709"/>
        <w:jc w:val="both"/>
        <w:rPr>
          <w:rFonts w:ascii="Calibri" w:hAnsi="Calibri" w:eastAsia="Calibri" w:cs="Arial" w:asciiTheme="minorHAnsi" w:hAnsiTheme="minorHAnsi"/>
        </w:rPr>
      </w:pPr>
      <w:r>
        <w:rPr>
          <w:rFonts w:eastAsia="Arial" w:cs="Arial" w:ascii="Calibri" w:hAnsi="Calibri" w:asciiTheme="minorHAnsi" w:hAnsiTheme="minorHAnsi"/>
          <w:b/>
          <w:bCs/>
          <w:color w:val="000000"/>
          <w:u w:val="single"/>
        </w:rPr>
        <w:t>CLÁUSULA SEXTA</w:t>
      </w:r>
      <w:r>
        <w:rPr>
          <w:rFonts w:eastAsia="Arial" w:cs="Arial" w:ascii="Calibri" w:hAnsi="Calibri" w:asciiTheme="minorHAnsi" w:hAnsiTheme="minorHAnsi"/>
          <w:color w:val="000000"/>
        </w:rPr>
        <w:t xml:space="preserve"> – A parte concedente declara, ao formalizar este termo de compromisso, que </w:t>
      </w:r>
      <w:r>
        <w:rPr>
          <w:rFonts w:eastAsia="Calibri" w:cs="Arial" w:ascii="Calibri" w:hAnsi="Calibri" w:asciiTheme="minorHAnsi" w:hAnsiTheme="minorHAnsi"/>
        </w:rPr>
        <w:t>as instalações ofertadas para o desenvolvimento das atividades de estágio são adequadas à formação cultural e profissional do(a) estagiário(a), nos termos da Lei n. 11.788, de 25 de setembro de 2008.</w:t>
      </w:r>
    </w:p>
    <w:p>
      <w:pPr>
        <w:pStyle w:val="ListParagraph"/>
        <w:spacing w:before="0" w:after="0"/>
        <w:ind w:left="0" w:firstLine="709"/>
        <w:contextualSpacing w:val="false"/>
        <w:jc w:val="both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  <w:color w:val="000000"/>
        </w:rPr>
        <w:t>Parágrafo Único</w:t>
      </w:r>
      <w:ins w:id="0" w:author="Larissa Montagem Cervo" w:date="2022-04-06T16:06:00Z">
        <w:r>
          <w:rPr>
            <w:rFonts w:eastAsia="Arial" w:cs="Arial" w:ascii="Calibri" w:hAnsi="Calibri" w:asciiTheme="minorHAnsi" w:hAnsiTheme="minorHAnsi"/>
            <w:color w:val="000000"/>
          </w:rPr>
          <w:t xml:space="preserve"> </w:t>
        </w:r>
      </w:ins>
      <w:r>
        <w:rPr>
          <w:rFonts w:eastAsia="Arial" w:cs="Arial" w:ascii="Calibri" w:hAnsi="Calibri" w:asciiTheme="minorHAnsi" w:hAnsiTheme="minorHAnsi"/>
          <w:color w:val="000000"/>
        </w:rPr>
        <w:t>- A avaliação das instalações onde serão desenvolvidas as atividades será realizada</w:t>
      </w:r>
      <w:ins w:id="1" w:author="Larissa Montagem Cervo" w:date="2022-04-06T16:06:00Z">
        <w:r>
          <w:rPr>
            <w:rFonts w:eastAsia="Arial" w:cs="Arial" w:ascii="Calibri" w:hAnsi="Calibri" w:asciiTheme="minorHAnsi" w:hAnsiTheme="minorHAnsi"/>
            <w:color w:val="000000"/>
          </w:rPr>
          <w:t xml:space="preserve"> </w:t>
        </w:r>
      </w:ins>
      <w:r>
        <w:rPr>
          <w:rFonts w:eastAsia="Arial" w:cs="Arial" w:ascii="Calibri" w:hAnsi="Calibri" w:asciiTheme="minorHAnsi" w:hAnsiTheme="minorHAnsi"/>
          <w:color w:val="000000"/>
        </w:rPr>
        <w:t>a partir das informações prestadas no caput da presente</w:t>
      </w:r>
      <w:ins w:id="2" w:author="Larissa Montagem Cervo" w:date="2022-04-06T16:06:00Z">
        <w:r>
          <w:rPr>
            <w:rFonts w:eastAsia="Arial" w:cs="Arial" w:ascii="Calibri" w:hAnsi="Calibri" w:asciiTheme="minorHAnsi" w:hAnsiTheme="minorHAnsi"/>
            <w:color w:val="000000"/>
          </w:rPr>
          <w:t xml:space="preserve"> </w:t>
        </w:r>
      </w:ins>
      <w:r>
        <w:rPr>
          <w:rFonts w:eastAsia="Arial" w:cs="Arial" w:ascii="Calibri" w:hAnsi="Calibri" w:asciiTheme="minorHAnsi" w:hAnsiTheme="minorHAnsi"/>
          <w:color w:val="000000"/>
        </w:rPr>
        <w:t>cláusula, e/ou a partir de diligências, se necessário.</w:t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  <w:b/>
          <w:u w:val="single"/>
        </w:rPr>
      </w:pPr>
      <w:r>
        <w:rPr>
          <w:rFonts w:eastAsia="Arial" w:cs="Arial" w:ascii="Calibri" w:hAnsi="Calibri"/>
          <w:b/>
          <w:u w:val="single"/>
        </w:rPr>
      </w:r>
    </w:p>
    <w:p>
      <w:pPr>
        <w:pStyle w:val="Normal"/>
        <w:ind w:firstLine="709"/>
        <w:jc w:val="both"/>
        <w:rPr/>
      </w:pPr>
      <w:r>
        <w:rPr>
          <w:rFonts w:eastAsia="Arial" w:cs="Arial" w:ascii="Calibri" w:hAnsi="Calibri" w:asciiTheme="minorHAnsi" w:hAnsiTheme="minorHAnsi"/>
          <w:b/>
          <w:u w:val="single"/>
        </w:rPr>
        <w:t>CLÁUSULA SÉTIMA</w:t>
      </w:r>
      <w:r>
        <w:rPr>
          <w:rFonts w:eastAsia="Arial" w:cs="Arial" w:ascii="Calibri" w:hAnsi="Calibri" w:asciiTheme="minorHAnsi" w:hAnsiTheme="minorHAnsi"/>
          <w:b/>
        </w:rPr>
        <w:t xml:space="preserve"> </w:t>
      </w:r>
      <w:r>
        <w:rPr>
          <w:rFonts w:eastAsia="Arial" w:cs="Arial" w:ascii="Calibri" w:hAnsi="Calibri" w:asciiTheme="minorHAnsi" w:hAnsiTheme="minorHAnsi"/>
        </w:rPr>
        <w:t>–</w:t>
      </w:r>
      <w:r>
        <w:rPr>
          <w:rFonts w:cs="Arial" w:ascii="Calibri" w:hAnsi="Calibri" w:asciiTheme="minorHAnsi" w:hAnsiTheme="minorHAnsi"/>
        </w:rPr>
        <w:t xml:space="preserve"> O(A) estagiário(a) se comprometerá em cumprir o planejamento do estágio e informar imediatamente ao(à) professor(a) orientador(a) e à parte concedente qualquer imprevisto ou motivo de força maior que impossibilite a realização das atividades programadas, assim como qualquer alteração em sua situação acadêmica que leve à interrupção, suspensão ou cancelamento de atividade de estágio.</w:t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  <w:color w:val="000000"/>
        </w:rPr>
      </w:pPr>
      <w:r>
        <w:rPr>
          <w:rFonts w:eastAsia="Arial" w:cs="Arial" w:ascii="Calibri" w:hAnsi="Calibri"/>
          <w:color w:val="000000"/>
        </w:rPr>
      </w:r>
    </w:p>
    <w:p>
      <w:pPr>
        <w:pStyle w:val="Normal"/>
        <w:ind w:firstLine="709"/>
        <w:jc w:val="both"/>
        <w:rPr/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>CLÁUSULA OITAVA</w:t>
      </w:r>
      <w:r>
        <w:rPr>
          <w:rFonts w:eastAsia="Arial" w:cs="Arial" w:ascii="Calibri" w:hAnsi="Calibri" w:asciiTheme="minorHAnsi" w:hAnsiTheme="minorHAnsi"/>
          <w:b/>
          <w:color w:val="00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 xml:space="preserve">– </w:t>
      </w:r>
      <w:r>
        <w:rPr>
          <w:rFonts w:cs="Arial" w:ascii="Calibri" w:hAnsi="Calibri" w:asciiTheme="minorHAnsi" w:hAnsiTheme="minorHAnsi"/>
        </w:rPr>
        <w:t>O relatório de atividades deverá ser preenchido e assinado em prazo não superior a 6(seis) meses pelo(a) estagiário(a) e pela parte concedente, devendo ser apresentado pelo(a) estudante ao(à) professor(a) orientador(a), para fins de acompanhamento e avaliação.</w:t>
      </w:r>
    </w:p>
    <w:p>
      <w:pPr>
        <w:pStyle w:val="Normal"/>
        <w:ind w:firstLine="709"/>
        <w:jc w:val="both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tabs>
          <w:tab w:val="clear" w:pos="720"/>
          <w:tab w:val="left" w:pos="284" w:leader="none"/>
          <w:tab w:val="left" w:pos="426" w:leader="none"/>
        </w:tabs>
        <w:ind w:firstLine="709"/>
        <w:jc w:val="both"/>
        <w:rPr/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>CLÁUSULA NONA</w:t>
      </w:r>
      <w:r>
        <w:rPr>
          <w:rFonts w:eastAsia="Arial" w:cs="Arial" w:ascii="Calibri" w:hAnsi="Calibri" w:asciiTheme="minorHAnsi" w:hAnsiTheme="minorHAnsi"/>
          <w:b/>
          <w:color w:val="00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>– O(A) professor(a) orientador(a</w:t>
      </w:r>
      <w:r>
        <w:rPr>
          <w:rFonts w:eastAsia="Arial" w:cs="Arial" w:ascii="Calibri" w:hAnsi="Calibri" w:asciiTheme="minorHAnsi" w:hAnsiTheme="minorHAnsi"/>
        </w:rPr>
        <w:t xml:space="preserve">) </w:t>
      </w:r>
      <w:r>
        <w:rPr>
          <w:rFonts w:cs="Arial" w:ascii="Calibri" w:hAnsi="Calibri" w:asciiTheme="minorHAnsi" w:hAnsiTheme="minorHAnsi"/>
        </w:rPr>
        <w:t xml:space="preserve">ficará responsável por acompanhar e avaliar as atividades desenvolvidas, </w:t>
      </w:r>
      <w:r>
        <w:rPr>
          <w:rFonts w:eastAsia="Arial" w:cs="Arial" w:ascii="Calibri" w:hAnsi="Calibri" w:asciiTheme="minorHAnsi" w:hAnsiTheme="minorHAnsi"/>
          <w:color w:val="000000"/>
        </w:rPr>
        <w:t xml:space="preserve">reorientando </w:t>
      </w:r>
      <w:r>
        <w:rPr>
          <w:rFonts w:eastAsia="Arial" w:cs="Arial" w:ascii="Calibri" w:hAnsi="Calibri" w:asciiTheme="minorHAnsi" w:hAnsiTheme="minorHAnsi"/>
        </w:rPr>
        <w:t>o(a) estagiário(a) para outro local em caso de não atendimento das disposições deste termo por qualquer uma das partes.</w:t>
      </w:r>
    </w:p>
    <w:p>
      <w:pPr>
        <w:pStyle w:val="Normal"/>
        <w:tabs>
          <w:tab w:val="clear" w:pos="720"/>
          <w:tab w:val="left" w:pos="284" w:leader="none"/>
          <w:tab w:val="left" w:pos="426" w:leader="none"/>
        </w:tabs>
        <w:ind w:firstLine="709"/>
        <w:jc w:val="both"/>
        <w:rPr>
          <w:rFonts w:ascii="Calibri" w:hAnsi="Calibri" w:eastAsia="Arial" w:cs="Arial" w:asciiTheme="minorHAnsi" w:hAnsiTheme="minorHAnsi"/>
          <w:b/>
          <w:bCs/>
          <w:color w:val="000000"/>
          <w:u w:val="single"/>
        </w:rPr>
      </w:pPr>
      <w:r>
        <w:rPr>
          <w:rFonts w:eastAsia="Arial" w:cs="Arial" w:ascii="Calibri" w:hAnsi="Calibri"/>
          <w:b/>
          <w:bCs/>
          <w:color w:val="000000"/>
          <w:u w:val="single"/>
        </w:rPr>
      </w:r>
    </w:p>
    <w:p>
      <w:pPr>
        <w:pStyle w:val="Normal"/>
        <w:tabs>
          <w:tab w:val="clear" w:pos="720"/>
          <w:tab w:val="left" w:pos="284" w:leader="none"/>
          <w:tab w:val="left" w:pos="426" w:leader="none"/>
        </w:tabs>
        <w:ind w:firstLine="709"/>
        <w:jc w:val="both"/>
        <w:rPr/>
      </w:pPr>
      <w:r>
        <w:rPr>
          <w:rFonts w:eastAsia="Arial" w:cs="Arial" w:ascii="Calibri" w:hAnsi="Calibri" w:asciiTheme="minorHAnsi" w:hAnsiTheme="minorHAnsi"/>
          <w:b/>
          <w:bCs/>
          <w:color w:val="000000"/>
          <w:u w:val="single"/>
        </w:rPr>
        <w:t>CLÁUSULA DÉCIMA</w:t>
      </w:r>
      <w:r>
        <w:rPr>
          <w:rFonts w:eastAsia="Arial" w:cs="Arial" w:ascii="Calibri" w:hAnsi="Calibri" w:asciiTheme="minorHAnsi" w:hAnsiTheme="minorHAnsi"/>
          <w:color w:val="000000"/>
        </w:rPr>
        <w:t xml:space="preserve"> – Ao término do estágio, a parte concedente deverá apresentar ao(à) estagiário(a) o termo de realização do estágio com indicação resumida das atividades desenvolvidas, dos períodos e da avaliação de desempenho, para encaminhamento final ao(à) professor(a) orientador(a).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Calibri" w:hAnsi="Calibri" w:eastAsia="Arial" w:cs="Arial" w:asciiTheme="minorHAnsi" w:hAnsiTheme="minorHAnsi"/>
          <w:b/>
          <w:color w:val="000000"/>
          <w:u w:val="single"/>
        </w:rPr>
      </w:pPr>
      <w:r>
        <w:rPr>
          <w:rFonts w:eastAsia="Arial" w:cs="Arial" w:ascii="Calibri" w:hAnsi="Calibri"/>
          <w:b/>
          <w:color w:val="000000"/>
          <w:u w:val="single"/>
        </w:rPr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>CLÁUSULA DÉCIMA PRIMEIRA</w:t>
      </w:r>
      <w:r>
        <w:rPr>
          <w:rFonts w:eastAsia="Arial" w:cs="Arial" w:ascii="Calibri" w:hAnsi="Calibri" w:asciiTheme="minorHAnsi" w:hAnsiTheme="minorHAnsi"/>
          <w:b/>
          <w:color w:val="00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>–</w:t>
      </w:r>
      <w:r>
        <w:rPr>
          <w:rFonts w:cs="Arial" w:ascii="Calibri" w:hAnsi="Calibri" w:asciiTheme="minorHAnsi" w:hAnsiTheme="minorHAnsi"/>
          <w:color w:val="00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 xml:space="preserve">O término do estágio </w:t>
      </w:r>
      <w:r>
        <w:rPr>
          <w:rFonts w:eastAsia="Arial" w:cs="Arial" w:ascii="Calibri" w:hAnsi="Calibri" w:asciiTheme="minorHAnsi" w:hAnsiTheme="minorHAnsi"/>
        </w:rPr>
        <w:t>ocorrerá: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  <w:color w:val="000000"/>
        </w:rPr>
        <w:t>a) automaticamente, ao término do período previsto;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  <w:color w:val="000000"/>
        </w:rPr>
        <w:t>b) por rescisão do Termo de Compromisso de Estágio, mediante decisão voluntária de qualquer uma das partes, firmada em termo próprio.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Calibri" w:hAnsi="Calibri" w:cs="Arial" w:asciiTheme="minorHAnsi" w:hAnsiTheme="minorHAnsi"/>
          <w:highlight w:val="green"/>
        </w:rPr>
      </w:pPr>
      <w:r>
        <w:rPr>
          <w:rFonts w:cs="Arial" w:ascii="Calibri" w:hAnsi="Calibri"/>
          <w:highlight w:val="green"/>
        </w:rPr>
      </w:r>
    </w:p>
    <w:p>
      <w:pPr>
        <w:pStyle w:val="Normal"/>
        <w:ind w:firstLine="709"/>
        <w:jc w:val="both"/>
        <w:rPr/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>CLÁUSULA DÉCIMA SEGUNDA</w:t>
      </w:r>
      <w:r>
        <w:rPr>
          <w:rFonts w:eastAsia="Arial" w:cs="Arial" w:ascii="Calibri" w:hAnsi="Calibri" w:asciiTheme="minorHAnsi" w:hAnsiTheme="minorHAnsi"/>
          <w:b/>
          <w:color w:val="00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>–</w:t>
      </w:r>
      <w:r>
        <w:rPr>
          <w:rFonts w:eastAsia="Arial" w:cs="Arial" w:ascii="Calibri" w:hAnsi="Calibri" w:asciiTheme="minorHAnsi" w:hAnsiTheme="minorHAnsi"/>
          <w:b/>
          <w:color w:val="00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 xml:space="preserve">Este Termo de Compromisso de Estágio Obrigatório poderá ser prorrogado </w:t>
      </w:r>
      <w:r>
        <w:rPr>
          <w:rFonts w:eastAsia="Arial" w:cs="Arial" w:ascii="Calibri" w:hAnsi="Calibri" w:asciiTheme="minorHAnsi" w:hAnsiTheme="minorHAnsi"/>
        </w:rPr>
        <w:t>mediante aditamento, a</w:t>
      </w:r>
      <w:r>
        <w:rPr>
          <w:rFonts w:eastAsia="Arial" w:cs="Arial" w:ascii="Calibri" w:hAnsi="Calibri" w:asciiTheme="minorHAnsi" w:hAnsiTheme="minorHAnsi"/>
          <w:color w:val="000000"/>
        </w:rPr>
        <w:t xml:space="preserve"> critério das </w:t>
      </w:r>
      <w:r>
        <w:rPr>
          <w:rFonts w:eastAsia="Arial" w:cs="Arial" w:ascii="Calibri" w:hAnsi="Calibri" w:asciiTheme="minorHAnsi" w:hAnsiTheme="minorHAnsi"/>
        </w:rPr>
        <w:t>partes envolvidas, desde que não ultrapasse 02 (dois) anos consecutivos.</w:t>
      </w:r>
    </w:p>
    <w:p>
      <w:pPr>
        <w:pStyle w:val="Normal"/>
        <w:ind w:firstLine="709"/>
        <w:jc w:val="both"/>
        <w:rPr/>
      </w:pPr>
      <w:r>
        <w:rPr>
          <w:rFonts w:eastAsia="Arial" w:cs="Arial" w:ascii="Calibri" w:hAnsi="Calibri" w:asciiTheme="minorHAnsi" w:hAnsiTheme="minorHAnsi"/>
          <w:color w:val="000000"/>
        </w:rPr>
        <w:t>E assim, justos(as) e acordados(as), assinam este instrumento.</w:t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  <w:color w:val="000000"/>
        </w:rPr>
      </w:pPr>
      <w:r>
        <w:rPr>
          <w:rFonts w:eastAsia="Arial" w:cs="Arial" w:ascii="Calibri" w:hAnsi="Calibri"/>
          <w:color w:val="000000"/>
        </w:rPr>
      </w:r>
    </w:p>
    <w:p>
      <w:pPr>
        <w:pStyle w:val="Normal"/>
        <w:jc w:val="center"/>
        <w:rPr>
          <w:rFonts w:ascii="Calibri" w:hAnsi="Calibri" w:eastAsia="Arial" w:cs="Arial" w:asciiTheme="minorHAnsi" w:hAnsiTheme="minorHAnsi"/>
          <w:color w:val="000000"/>
        </w:rPr>
      </w:pPr>
      <w:r>
        <w:rPr>
          <w:rFonts w:eastAsia="Arial" w:cs="Arial" w:ascii="Calibri" w:hAnsi="Calibri" w:asciiTheme="minorHAnsi" w:hAnsiTheme="minorHAnsi"/>
          <w:i/>
          <w:color w:val="FF0000"/>
          <w:u w:val="single"/>
        </w:rPr>
        <w:t>Santa Maria, dia</w:t>
      </w:r>
      <w:r>
        <w:rPr>
          <w:rFonts w:eastAsia="Arial" w:cs="Arial" w:ascii="Calibri" w:hAnsi="Calibri" w:asciiTheme="minorHAnsi" w:hAnsiTheme="minorHAnsi"/>
          <w:color w:val="000000"/>
        </w:rPr>
        <w:t xml:space="preserve"> de </w:t>
      </w:r>
      <w:r>
        <w:rPr>
          <w:rFonts w:eastAsia="Arial" w:cs="Arial" w:ascii="Calibri" w:hAnsi="Calibri" w:asciiTheme="minorHAnsi" w:hAnsiTheme="minorHAnsi"/>
          <w:i/>
          <w:color w:val="FF0000"/>
          <w:u w:val="single"/>
        </w:rPr>
        <w:t xml:space="preserve">mês </w:t>
      </w:r>
      <w:r>
        <w:rPr>
          <w:rFonts w:eastAsia="Arial" w:cs="Arial" w:ascii="Calibri" w:hAnsi="Calibri" w:asciiTheme="minorHAnsi" w:hAnsiTheme="minorHAnsi"/>
          <w:color w:val="000000"/>
        </w:rPr>
        <w:t xml:space="preserve">de </w:t>
      </w:r>
      <w:r>
        <w:rPr>
          <w:rFonts w:eastAsia="Arial" w:cs="Arial" w:ascii="Calibri" w:hAnsi="Calibri" w:asciiTheme="minorHAnsi" w:hAnsiTheme="minorHAnsi"/>
          <w:i/>
          <w:color w:val="FF0000"/>
          <w:u w:val="single"/>
        </w:rPr>
        <w:t>ano</w:t>
      </w:r>
      <w:permStart w:id="41" w:edGrp="everyone"/>
      <w:r>
        <w:rPr>
          <w:rFonts w:eastAsia="Arial" w:cs="Arial" w:ascii="Calibri" w:hAnsi="Calibri" w:asciiTheme="minorHAnsi" w:hAnsiTheme="minorHAnsi"/>
          <w:color w:val="000000"/>
        </w:rPr>
        <w:t>.</w:t>
      </w:r>
      <w:permEnd w:id="41"/>
    </w:p>
    <w:p>
      <w:pPr>
        <w:pStyle w:val="Normal"/>
        <w:jc w:val="center"/>
        <w:rPr>
          <w:rFonts w:ascii="Calibri" w:hAnsi="Calibri" w:eastAsia="Arial" w:cs="Arial" w:asciiTheme="minorHAnsi" w:hAnsiTheme="minorHAnsi"/>
          <w:color w:val="000000"/>
        </w:rPr>
      </w:pPr>
      <w:r>
        <w:rPr>
          <w:rFonts w:eastAsia="Arial" w:cs="Arial" w:ascii="Calibri" w:hAnsi="Calibri"/>
          <w:color w:val="000000"/>
        </w:rPr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  <w:color w:val="000000"/>
        </w:rPr>
        <w:t>__________________________</w:t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</w:rPr>
        <w:t xml:space="preserve">Estudante </w:t>
      </w:r>
      <w:permStart w:id="42" w:edGrp="everyone"/>
      <w:r>
        <w:rPr>
          <w:rFonts w:eastAsia="Arial" w:cs="Arial" w:ascii="Calibri" w:hAnsi="Calibri" w:asciiTheme="minorHAnsi" w:hAnsiTheme="minorHAnsi"/>
          <w:i/>
          <w:color w:val="FF0000"/>
          <w:u w:val="single"/>
        </w:rPr>
        <w:t>(completar com nome)</w:t>
      </w:r>
      <w:permEnd w:id="42"/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</w:rPr>
        <w:t>Estagiário(a)</w:t>
      </w:r>
    </w:p>
    <w:p>
      <w:pPr>
        <w:pStyle w:val="Normal"/>
        <w:jc w:val="center"/>
        <w:rPr>
          <w:rFonts w:ascii="Calibri" w:hAnsi="Calibri" w:eastAsia="Arial" w:cs="Arial" w:asciiTheme="minorHAnsi" w:hAnsiTheme="minorHAnsi"/>
        </w:rPr>
      </w:pPr>
      <w:r>
        <w:rPr>
          <w:rFonts w:eastAsia="Arial" w:cs="Arial" w:ascii="Calibri" w:hAnsi="Calibri"/>
        </w:rPr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</w:rPr>
        <w:t>__________________________</w:t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</w:rPr>
        <w:t>Representante da Parte Concedente – Grupo NEPeS</w:t>
      </w:r>
    </w:p>
    <w:p>
      <w:pPr>
        <w:pStyle w:val="Normal"/>
        <w:jc w:val="center"/>
        <w:rPr>
          <w:rFonts w:ascii="Calibri" w:hAnsi="Calibri" w:eastAsia="Arial" w:cs="Arial" w:asciiTheme="minorHAnsi" w:hAnsiTheme="minorHAnsi"/>
          <w:b/>
        </w:rPr>
      </w:pPr>
      <w:r>
        <w:rPr>
          <w:rFonts w:eastAsia="Arial" w:cs="Arial" w:ascii="Calibri" w:hAnsi="Calibri"/>
          <w:b/>
        </w:rPr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</w:rPr>
        <w:t>_________________________</w:t>
      </w:r>
    </w:p>
    <w:p>
      <w:pPr>
        <w:pStyle w:val="Normal"/>
        <w:jc w:val="center"/>
        <w:rPr>
          <w:rFonts w:ascii="Calibri" w:hAnsi="Calibri" w:eastAsia="Arial" w:cs="Arial" w:asciiTheme="minorHAnsi" w:hAnsiTheme="minorHAnsi"/>
          <w:i/>
          <w:i/>
          <w:color w:val="FF0000"/>
          <w:u w:val="single"/>
        </w:rPr>
      </w:pPr>
      <w:r>
        <w:rPr>
          <w:rFonts w:eastAsia="Arial" w:cs="Arial" w:ascii="Calibri" w:hAnsi="Calibri" w:asciiTheme="minorHAnsi" w:hAnsiTheme="minorHAnsi"/>
        </w:rPr>
        <w:t>P</w:t>
      </w:r>
      <w:r>
        <w:rPr>
          <w:rFonts w:eastAsia="Arial" w:cs="Arial" w:ascii="Calibri" w:hAnsi="Calibri" w:asciiTheme="minorHAnsi" w:hAnsiTheme="minorHAnsi"/>
          <w:color w:val="000000"/>
        </w:rPr>
        <w:t xml:space="preserve">rof(a) </w:t>
      </w:r>
      <w:permStart w:id="43" w:edGrp="everyone"/>
      <w:permStart w:id="698878566" w:edGrp="everyone"/>
      <w:r>
        <w:rPr>
          <w:rFonts w:eastAsia="Arial" w:cs="Arial" w:ascii="Calibri" w:hAnsi="Calibri" w:asciiTheme="minorHAnsi" w:hAnsiTheme="minorHAnsi"/>
          <w:i/>
          <w:color w:val="000000"/>
          <w:u w:val="single"/>
        </w:rPr>
        <w:t>Gabriela de Moraes Costa</w:t>
      </w:r>
      <w:permEnd w:id="43"/>
      <w:permEnd w:id="698878566"/>
    </w:p>
    <w:p>
      <w:pPr>
        <w:pStyle w:val="Normal"/>
        <w:jc w:val="center"/>
        <w:rPr>
          <w:color w:val="000000"/>
        </w:rPr>
      </w:pPr>
      <w:r>
        <w:rPr>
          <w:rFonts w:eastAsia="Arial" w:cs="Arial" w:ascii="Calibri" w:hAnsi="Calibri" w:asciiTheme="minorHAnsi" w:hAnsiTheme="minorHAnsi"/>
          <w:color w:val="000000"/>
        </w:rPr>
        <w:t>Orientador(a) de Estágio</w:t>
      </w:r>
    </w:p>
    <w:p>
      <w:pPr>
        <w:pStyle w:val="Normal"/>
        <w:jc w:val="center"/>
        <w:rPr>
          <w:color w:val="000000"/>
        </w:rPr>
      </w:pPr>
      <w:r>
        <w:rPr>
          <w:rFonts w:eastAsia="Arial" w:cs="Arial" w:ascii="Calibri" w:hAnsi="Calibri" w:asciiTheme="minorHAnsi" w:hAnsiTheme="minorHAnsi"/>
          <w:color w:val="000000"/>
        </w:rPr>
        <w:t>Representante da UFSM</w:t>
      </w:r>
    </w:p>
    <w:p>
      <w:pPr>
        <w:pStyle w:val="Normal"/>
        <w:jc w:val="center"/>
        <w:rPr>
          <w:rFonts w:ascii="Calibri" w:hAnsi="Calibri" w:eastAsia="Arial" w:cs="Arial" w:asciiTheme="minorHAnsi" w:hAnsiTheme="minorHAnsi"/>
        </w:rPr>
      </w:pPr>
      <w:r>
        <w:rPr>
          <w:rFonts w:eastAsia="Arial" w:cs="Arial" w:ascii="Calibri" w:hAnsi="Calibri"/>
        </w:rPr>
      </w:r>
    </w:p>
    <w:p>
      <w:pPr>
        <w:pStyle w:val="Normal"/>
        <w:jc w:val="center"/>
        <w:rPr>
          <w:rFonts w:ascii="Calibri" w:hAnsi="Calibri" w:eastAsia="Arial" w:cs="Arial" w:asciiTheme="minorHAnsi" w:hAnsiTheme="minorHAnsi"/>
        </w:rPr>
      </w:pPr>
      <w:r>
        <w:rPr>
          <w:rFonts w:eastAsia="Arial" w:cs="Arial" w:ascii="Calibri" w:hAnsi="Calibri"/>
        </w:rPr>
      </w:r>
    </w:p>
    <w:p>
      <w:pPr>
        <w:pStyle w:val="Normal"/>
        <w:jc w:val="center"/>
        <w:rPr>
          <w:rFonts w:ascii="Calibri" w:hAnsi="Calibri" w:eastAsia="Arial" w:cs="Arial" w:asciiTheme="minorHAnsi" w:hAnsiTheme="minorHAnsi"/>
        </w:rPr>
      </w:pPr>
      <w:r>
        <w:rPr>
          <w:rFonts w:eastAsia="Arial" w:cs="Arial" w:ascii="Calibri" w:hAnsi="Calibri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rFonts w:eastAsia="Arial" w:cs="Arial" w:ascii="Calibri" w:hAnsi="Calibri" w:asciiTheme="minorHAnsi" w:hAnsiTheme="minorHAnsi"/>
          <w:i/>
          <w:color w:val="FF0000"/>
          <w:sz w:val="16"/>
          <w:szCs w:val="16"/>
        </w:rPr>
        <w:t>(1 - não é necessário assinar neste espaço se o processo for eletrônico; 2 - imprimir e assinar em três vias, caso o processo não seja eletrônico)</w:t>
      </w:r>
    </w:p>
    <w:sectPr>
      <w:headerReference w:type="first" r:id="rId3"/>
      <w:footerReference w:type="default" r:id="rId4"/>
      <w:footerReference w:type="first" r:id="rId5"/>
      <w:type w:val="nextPage"/>
      <w:pgSz w:w="11906" w:h="16838"/>
      <w:pgMar w:left="1134" w:right="567" w:gutter="0" w:header="709" w:top="1134" w:footer="283" w:bottom="567"/>
      <w:pgNumType w:start="1"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Open Sans">
    <w:altName w:val="sans-serif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rFonts w:ascii="Calibri" w:hAnsi="Calibri" w:asciiTheme="minorHAnsi" w:hAnsiTheme="minorHAnsi"/>
        <w:sz w:val="18"/>
        <w:szCs w:val="18"/>
      </w:rPr>
    </w:pPr>
    <w:r>
      <w:rPr>
        <w:rFonts w:ascii="Calibri" w:hAnsi="Calibri" w:asciiTheme="minorHAnsi" w:hAnsiTheme="minorHAnsi"/>
        <w:color w:val="000000"/>
        <w:sz w:val="18"/>
        <w:szCs w:val="18"/>
      </w:rPr>
      <w:t xml:space="preserve">Página </w:t>
    </w:r>
    <w:r>
      <w:rPr>
        <w:rFonts w:ascii="Calibri" w:hAnsi="Calibri"/>
        <w:sz w:val="18"/>
        <w:szCs w:val="18"/>
      </w:rPr>
      <w:fldChar w:fldCharType="begin"/>
    </w:r>
    <w:r>
      <w:rPr>
        <w:sz w:val="18"/>
        <w:szCs w:val="18"/>
        <w:rFonts w:ascii="Calibri" w:hAnsi="Calibri"/>
      </w:rPr>
      <w:instrText xml:space="preserve"> PAGE </w:instrText>
    </w:r>
    <w:r>
      <w:rPr>
        <w:sz w:val="18"/>
        <w:szCs w:val="18"/>
        <w:rFonts w:ascii="Calibri" w:hAnsi="Calibri"/>
      </w:rPr>
      <w:fldChar w:fldCharType="separate"/>
    </w:r>
    <w:r>
      <w:rPr>
        <w:sz w:val="18"/>
        <w:szCs w:val="18"/>
        <w:rFonts w:ascii="Calibri" w:hAnsi="Calibri"/>
      </w:rPr>
      <w:t>3</w:t>
    </w:r>
    <w:r>
      <w:rPr>
        <w:sz w:val="18"/>
        <w:szCs w:val="18"/>
        <w:rFonts w:ascii="Calibri" w:hAnsi="Calibri"/>
      </w:rPr>
      <w:fldChar w:fldCharType="end"/>
    </w:r>
    <w:r>
      <w:rPr>
        <w:rFonts w:ascii="Calibri" w:hAnsi="Calibri" w:asciiTheme="minorHAnsi" w:hAnsiTheme="minorHAnsi"/>
        <w:color w:val="000000"/>
        <w:sz w:val="18"/>
        <w:szCs w:val="18"/>
      </w:rPr>
      <w:t xml:space="preserve"> de </w:t>
    </w:r>
    <w:r>
      <w:rPr>
        <w:rFonts w:ascii="Calibri" w:hAnsi="Calibri"/>
        <w:sz w:val="18"/>
        <w:szCs w:val="18"/>
      </w:rPr>
      <w:fldChar w:fldCharType="begin"/>
    </w:r>
    <w:r>
      <w:rPr>
        <w:sz w:val="18"/>
        <w:szCs w:val="18"/>
        <w:rFonts w:ascii="Calibri" w:hAnsi="Calibri"/>
      </w:rPr>
      <w:instrText xml:space="preserve"> NUMPAGES </w:instrText>
    </w:r>
    <w:r>
      <w:rPr>
        <w:sz w:val="18"/>
        <w:szCs w:val="18"/>
        <w:rFonts w:ascii="Calibri" w:hAnsi="Calibri"/>
      </w:rPr>
      <w:fldChar w:fldCharType="separate"/>
    </w:r>
    <w:r>
      <w:rPr>
        <w:sz w:val="18"/>
        <w:szCs w:val="18"/>
        <w:rFonts w:ascii="Calibri" w:hAnsi="Calibri"/>
      </w:rPr>
      <w:t>3</w:t>
    </w:r>
    <w:r>
      <w:rPr>
        <w:sz w:val="18"/>
        <w:szCs w:val="18"/>
        <w:rFonts w:ascii="Calibri" w:hAnsi="Calibri"/>
      </w:rPr>
      <w:fldChar w:fldCharType="end"/>
    </w:r>
  </w:p>
  <w:p>
    <w:pPr>
      <w:pStyle w:val="Normal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rFonts w:ascii="Calibri" w:hAnsi="Calibri" w:cs="Arial" w:asciiTheme="minorHAnsi" w:hAnsiTheme="minorHAnsi"/>
        <w:color w:val="000000"/>
        <w:sz w:val="18"/>
        <w:szCs w:val="18"/>
      </w:rPr>
    </w:pPr>
    <w:r>
      <w:rPr>
        <w:rFonts w:cs="Arial" w:ascii="Calibri" w:hAnsi="Calibri" w:asciiTheme="minorHAnsi" w:hAnsiTheme="minorHAnsi"/>
        <w:color w:val="000000"/>
        <w:sz w:val="18"/>
        <w:szCs w:val="18"/>
      </w:rPr>
      <w:t>Conforme Instrução Normativa PROGRAD/UFSM n. 001/2022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rFonts w:ascii="Calibri" w:hAnsi="Calibri" w:asciiTheme="minorHAnsi" w:hAnsiTheme="minorHAnsi"/>
        <w:sz w:val="18"/>
        <w:szCs w:val="18"/>
      </w:rPr>
    </w:pPr>
    <w:r>
      <w:rPr>
        <w:rFonts w:cs="Arial" w:ascii="Calibri" w:hAnsi="Calibri" w:asciiTheme="minorHAnsi" w:hAnsiTheme="minorHAnsi"/>
        <w:color w:val="000000"/>
        <w:sz w:val="18"/>
        <w:szCs w:val="18"/>
      </w:rPr>
      <w:t xml:space="preserve">Página </w:t>
    </w:r>
    <w:r>
      <w:rPr>
        <w:rFonts w:ascii="Calibri" w:hAnsi="Calibri"/>
        <w:sz w:val="18"/>
        <w:szCs w:val="18"/>
      </w:rPr>
      <w:fldChar w:fldCharType="begin"/>
    </w:r>
    <w:r>
      <w:rPr>
        <w:sz w:val="18"/>
        <w:szCs w:val="18"/>
        <w:rFonts w:ascii="Calibri" w:hAnsi="Calibri"/>
      </w:rPr>
      <w:instrText xml:space="preserve"> PAGE </w:instrText>
    </w:r>
    <w:r>
      <w:rPr>
        <w:sz w:val="18"/>
        <w:szCs w:val="18"/>
        <w:rFonts w:ascii="Calibri" w:hAnsi="Calibri"/>
      </w:rPr>
      <w:fldChar w:fldCharType="separate"/>
    </w:r>
    <w:r>
      <w:rPr>
        <w:sz w:val="18"/>
        <w:szCs w:val="18"/>
        <w:rFonts w:ascii="Calibri" w:hAnsi="Calibri"/>
      </w:rPr>
      <w:t>1</w:t>
    </w:r>
    <w:r>
      <w:rPr>
        <w:sz w:val="18"/>
        <w:szCs w:val="18"/>
        <w:rFonts w:ascii="Calibri" w:hAnsi="Calibri"/>
      </w:rPr>
      <w:fldChar w:fldCharType="end"/>
    </w:r>
    <w:r>
      <w:rPr>
        <w:rFonts w:cs="Arial" w:ascii="Calibri" w:hAnsi="Calibri" w:asciiTheme="minorHAnsi" w:hAnsiTheme="minorHAnsi"/>
        <w:color w:val="000000"/>
        <w:sz w:val="18"/>
        <w:szCs w:val="18"/>
      </w:rPr>
      <w:t xml:space="preserve"> de </w:t>
    </w:r>
    <w:r>
      <w:rPr>
        <w:rFonts w:ascii="Calibri" w:hAnsi="Calibri"/>
        <w:sz w:val="18"/>
        <w:szCs w:val="18"/>
      </w:rPr>
      <w:fldChar w:fldCharType="begin"/>
    </w:r>
    <w:r>
      <w:rPr>
        <w:sz w:val="18"/>
        <w:szCs w:val="18"/>
        <w:rFonts w:ascii="Calibri" w:hAnsi="Calibri"/>
      </w:rPr>
      <w:instrText xml:space="preserve"> NUMPAGES </w:instrText>
    </w:r>
    <w:r>
      <w:rPr>
        <w:sz w:val="18"/>
        <w:szCs w:val="18"/>
        <w:rFonts w:ascii="Calibri" w:hAnsi="Calibri"/>
      </w:rPr>
      <w:fldChar w:fldCharType="separate"/>
    </w:r>
    <w:r>
      <w:rPr>
        <w:sz w:val="18"/>
        <w:szCs w:val="18"/>
        <w:rFonts w:ascii="Calibri" w:hAnsi="Calibri"/>
      </w:rPr>
      <w:t>3</w:t>
    </w:r>
    <w:r>
      <w:rPr>
        <w:sz w:val="18"/>
        <w:szCs w:val="18"/>
        <w:rFonts w:ascii="Calibri" w:hAnsi="Calibri"/>
      </w:rPr>
      <w:fldChar w:fldCharType="end"/>
    </w:r>
  </w:p>
  <w:p>
    <w:pPr>
      <w:pStyle w:val="Normal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left" w:pos="3643" w:leader="none"/>
        <w:tab w:val="center" w:pos="4536" w:leader="none"/>
        <w:tab w:val="right" w:pos="8838" w:leader="none"/>
      </w:tabs>
      <w:jc w:val="center"/>
      <w:rPr>
        <w:color w:val="000000"/>
        <w:sz w:val="16"/>
        <w:szCs w:val="16"/>
      </w:rPr>
    </w:pPr>
    <w:r>
      <w:rPr/>
      <w:drawing>
        <wp:inline distT="0" distB="0" distL="0" distR="0">
          <wp:extent cx="619125" cy="657225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r>
      <w:rPr>
        <w:rFonts w:cs="Calibri" w:ascii="Calibri" w:hAnsi="Calibri"/>
      </w:rPr>
      <w:t>MINISTÉRIO DA EDUCAÇÃO</w:t>
    </w:r>
  </w:p>
  <w:p>
    <w:pPr>
      <w:pStyle w:val="Cabealho"/>
      <w:jc w:val="center"/>
      <w:rPr>
        <w:color w:val="000000"/>
        <w:sz w:val="16"/>
        <w:szCs w:val="16"/>
      </w:rPr>
    </w:pPr>
    <w:r>
      <w:rPr>
        <w:rFonts w:cs="Calibri" w:ascii="Calibri" w:hAnsi="Calibri"/>
        <w:bCs/>
      </w:rPr>
      <w:t>UNIVERSIDADE FEDERAL DE SANTA MARIA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729" w:hanging="1020"/>
      </w:pPr>
      <w:rPr>
        <w:sz w:val="24"/>
        <w:szCs w:val="24"/>
        <w:rFonts w:ascii="Calibri" w:hAnsi="Calibri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294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996acb"/>
    <w:rPr>
      <w:b/>
      <w:bCs/>
    </w:rPr>
  </w:style>
  <w:style w:type="character" w:styleId="CabealhoChar" w:customStyle="1">
    <w:name w:val="Cabeçalho Char"/>
    <w:basedOn w:val="DefaultParagraphFont"/>
    <w:link w:val="Cabealho1"/>
    <w:qFormat/>
    <w:rsid w:val="003a7131"/>
    <w:rPr/>
  </w:style>
  <w:style w:type="character" w:styleId="RodapChar" w:customStyle="1">
    <w:name w:val="Rodapé Char"/>
    <w:basedOn w:val="DefaultParagraphFont"/>
    <w:link w:val="Rodap1"/>
    <w:uiPriority w:val="99"/>
    <w:qFormat/>
    <w:rsid w:val="003a7131"/>
    <w:rPr>
      <w:sz w:val="24"/>
      <w:szCs w:val="24"/>
    </w:rPr>
  </w:style>
  <w:style w:type="character" w:styleId="TextodebaloChar" w:customStyle="1">
    <w:name w:val="Texto de balão Char"/>
    <w:basedOn w:val="DefaultParagraphFont"/>
    <w:link w:val="BalloonText"/>
    <w:qFormat/>
    <w:rsid w:val="003a7131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a6266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3a6266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3a626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8165b8"/>
    <w:rPr>
      <w:color w:val="808080"/>
    </w:rPr>
  </w:style>
  <w:style w:type="character" w:styleId="CabealhoChar1" w:customStyle="1">
    <w:name w:val="Cabeçalho Char1"/>
    <w:basedOn w:val="DefaultParagraphFont"/>
    <w:qFormat/>
    <w:rsid w:val="0065575f"/>
    <w:rPr>
      <w:color w:val="00000A"/>
      <w:sz w:val="24"/>
    </w:rPr>
  </w:style>
  <w:style w:type="character" w:styleId="RodapChar1" w:customStyle="1">
    <w:name w:val="Rodapé Char1"/>
    <w:basedOn w:val="DefaultParagraphFont"/>
    <w:uiPriority w:val="99"/>
    <w:semiHidden/>
    <w:qFormat/>
    <w:rsid w:val="0065575f"/>
    <w:rPr>
      <w:color w:val="00000A"/>
      <w:sz w:val="24"/>
    </w:rPr>
  </w:style>
  <w:style w:type="character" w:styleId="CabealhoChar2" w:customStyle="1">
    <w:name w:val="Cabeçalho Char2"/>
    <w:basedOn w:val="DefaultParagraphFont"/>
    <w:uiPriority w:val="99"/>
    <w:semiHidden/>
    <w:qFormat/>
    <w:rsid w:val="004e5f72"/>
    <w:rPr>
      <w:color w:val="00000A"/>
      <w:sz w:val="24"/>
    </w:rPr>
  </w:style>
  <w:style w:type="character" w:styleId="RodapChar2" w:customStyle="1">
    <w:name w:val="Rodapé Char2"/>
    <w:basedOn w:val="DefaultParagraphFont"/>
    <w:uiPriority w:val="99"/>
    <w:semiHidden/>
    <w:qFormat/>
    <w:rsid w:val="004e5f72"/>
    <w:rPr>
      <w:color w:val="00000A"/>
      <w:sz w:val="24"/>
    </w:rPr>
  </w:style>
  <w:style w:type="character" w:styleId="CabealhoChar3" w:customStyle="1">
    <w:name w:val="Cabeçalho Char3"/>
    <w:basedOn w:val="DefaultParagraphFont"/>
    <w:uiPriority w:val="99"/>
    <w:semiHidden/>
    <w:qFormat/>
    <w:rsid w:val="005644b7"/>
    <w:rPr>
      <w:color w:val="00000A"/>
      <w:sz w:val="24"/>
    </w:rPr>
  </w:style>
  <w:style w:type="character" w:styleId="RodapChar3" w:customStyle="1">
    <w:name w:val="Rodapé Char3"/>
    <w:basedOn w:val="DefaultParagraphFont"/>
    <w:uiPriority w:val="99"/>
    <w:semiHidden/>
    <w:qFormat/>
    <w:rsid w:val="005644b7"/>
    <w:rPr>
      <w:color w:val="00000A"/>
      <w:sz w:val="24"/>
    </w:rPr>
  </w:style>
  <w:style w:type="character" w:styleId="CabealhoChar4" w:customStyle="1">
    <w:name w:val="Cabeçalho Char4"/>
    <w:basedOn w:val="DefaultParagraphFont"/>
    <w:uiPriority w:val="99"/>
    <w:semiHidden/>
    <w:qFormat/>
    <w:rsid w:val="00cf324f"/>
    <w:rPr>
      <w:color w:val="00000A"/>
      <w:sz w:val="24"/>
    </w:rPr>
  </w:style>
  <w:style w:type="character" w:styleId="RodapChar4" w:customStyle="1">
    <w:name w:val="Rodapé Char4"/>
    <w:basedOn w:val="DefaultParagraphFont"/>
    <w:uiPriority w:val="99"/>
    <w:semiHidden/>
    <w:qFormat/>
    <w:rsid w:val="00cf324f"/>
    <w:rPr>
      <w:color w:val="00000A"/>
      <w:sz w:val="24"/>
    </w:rPr>
  </w:style>
  <w:style w:type="character" w:styleId="Numeraodelinhas">
    <w:name w:val="Line Number"/>
    <w:rPr/>
  </w:style>
  <w:style w:type="character" w:styleId="LinkdaInternet">
    <w:name w:val="Hyperlink"/>
    <w:basedOn w:val="DefaultParagraphFont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402211"/>
    <w:pPr>
      <w:spacing w:lineRule="auto" w:line="288" w:before="0" w:after="140"/>
    </w:pPr>
    <w:rPr/>
  </w:style>
  <w:style w:type="paragraph" w:styleId="Lista">
    <w:name w:val="List"/>
    <w:basedOn w:val="Corpodotexto"/>
    <w:rsid w:val="00402211"/>
    <w:pPr/>
    <w:rPr>
      <w:rFonts w:cs="Arial Unicode MS"/>
    </w:rPr>
  </w:style>
  <w:style w:type="paragraph" w:styleId="Legenda" w:customStyle="1">
    <w:name w:val="Caption"/>
    <w:basedOn w:val="Normal"/>
    <w:qFormat/>
    <w:rsid w:val="0009376b"/>
    <w:pPr>
      <w:suppressLineNumbers/>
      <w:spacing w:before="120" w:after="120"/>
    </w:pPr>
    <w:rPr>
      <w:rFonts w:cs="Arial Unicode MS"/>
      <w:i/>
      <w:iCs/>
    </w:rPr>
  </w:style>
  <w:style w:type="paragraph" w:styleId="Ndice" w:customStyle="1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rsid w:val="005a5498"/>
    <w:pPr>
      <w:keepNext w:val="true"/>
      <w:keepLines/>
      <w:widowControl w:val="false"/>
      <w:spacing w:before="480" w:after="120"/>
    </w:pPr>
    <w:rPr>
      <w:b/>
      <w:sz w:val="72"/>
      <w:szCs w:val="72"/>
    </w:rPr>
  </w:style>
  <w:style w:type="paragraph" w:styleId="Ttulo11" w:customStyle="1">
    <w:name w:val="Título 11"/>
    <w:basedOn w:val="Normal"/>
    <w:qFormat/>
    <w:rsid w:val="005a5498"/>
    <w:pPr>
      <w:keepNext w:val="true"/>
      <w:keepLines/>
      <w:widowControl w:val="false"/>
      <w:spacing w:before="480" w:after="120"/>
      <w:outlineLvl w:val="0"/>
    </w:pPr>
    <w:rPr>
      <w:b/>
      <w:sz w:val="48"/>
      <w:szCs w:val="48"/>
    </w:rPr>
  </w:style>
  <w:style w:type="paragraph" w:styleId="Ttulo21" w:customStyle="1">
    <w:name w:val="Título 21"/>
    <w:basedOn w:val="Normal"/>
    <w:qFormat/>
    <w:rsid w:val="005a5498"/>
    <w:pPr>
      <w:keepNext w:val="true"/>
      <w:keepLines/>
      <w:widowControl w:val="false"/>
      <w:spacing w:before="360" w:after="80"/>
      <w:outlineLvl w:val="1"/>
    </w:pPr>
    <w:rPr>
      <w:b/>
      <w:sz w:val="36"/>
      <w:szCs w:val="36"/>
    </w:rPr>
  </w:style>
  <w:style w:type="paragraph" w:styleId="Ttulo31" w:customStyle="1">
    <w:name w:val="Título 31"/>
    <w:basedOn w:val="Normal"/>
    <w:qFormat/>
    <w:rsid w:val="005a5498"/>
    <w:pPr>
      <w:keepNext w:val="true"/>
      <w:keepLines/>
      <w:widowControl w:val="false"/>
      <w:spacing w:before="280" w:after="80"/>
      <w:outlineLvl w:val="2"/>
    </w:pPr>
    <w:rPr>
      <w:b/>
      <w:sz w:val="28"/>
      <w:szCs w:val="28"/>
    </w:rPr>
  </w:style>
  <w:style w:type="paragraph" w:styleId="Ttulo41" w:customStyle="1">
    <w:name w:val="Título 41"/>
    <w:basedOn w:val="Normal"/>
    <w:qFormat/>
    <w:rsid w:val="005a5498"/>
    <w:pPr>
      <w:keepNext w:val="true"/>
      <w:keepLines/>
      <w:widowControl w:val="false"/>
      <w:spacing w:before="240" w:after="40"/>
      <w:outlineLvl w:val="3"/>
    </w:pPr>
    <w:rPr>
      <w:b/>
    </w:rPr>
  </w:style>
  <w:style w:type="paragraph" w:styleId="Ttulo51" w:customStyle="1">
    <w:name w:val="Título 51"/>
    <w:basedOn w:val="Normal"/>
    <w:qFormat/>
    <w:rsid w:val="005a5498"/>
    <w:pPr>
      <w:keepNext w:val="true"/>
      <w:keepLines/>
      <w:widowControl w:val="false"/>
      <w:spacing w:before="220" w:after="40"/>
      <w:outlineLvl w:val="4"/>
    </w:pPr>
    <w:rPr>
      <w:b/>
      <w:sz w:val="22"/>
      <w:szCs w:val="22"/>
    </w:rPr>
  </w:style>
  <w:style w:type="paragraph" w:styleId="Ttulo61" w:customStyle="1">
    <w:name w:val="Título 61"/>
    <w:basedOn w:val="Normal"/>
    <w:qFormat/>
    <w:rsid w:val="005a5498"/>
    <w:pPr>
      <w:keepNext w:val="true"/>
      <w:keepLines/>
      <w:widowControl w:val="false"/>
      <w:spacing w:before="200" w:after="40"/>
      <w:outlineLvl w:val="5"/>
    </w:pPr>
    <w:rPr>
      <w:b/>
      <w:sz w:val="20"/>
      <w:szCs w:val="20"/>
    </w:rPr>
  </w:style>
  <w:style w:type="paragraph" w:styleId="Legenda1" w:customStyle="1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styleId="LO-normal" w:customStyle="1">
    <w:name w:val="LO-normal"/>
    <w:qFormat/>
    <w:rsid w:val="005a549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Cabealho1" w:customStyle="1">
    <w:name w:val="Cabeçalho1"/>
    <w:basedOn w:val="Normal"/>
    <w:link w:val="CabealhoChar"/>
    <w:qFormat/>
    <w:rsid w:val="00157bd2"/>
    <w:pPr>
      <w:tabs>
        <w:tab w:val="clear" w:pos="720"/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Rodap1" w:customStyle="1">
    <w:name w:val="Rodapé1"/>
    <w:basedOn w:val="Normal"/>
    <w:link w:val="RodapChar"/>
    <w:uiPriority w:val="99"/>
    <w:qFormat/>
    <w:rsid w:val="00a057b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qFormat/>
    <w:rsid w:val="003a7131"/>
    <w:pPr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694af3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61fa5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3a6266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3a6266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  <w:rPr/>
  </w:style>
  <w:style w:type="paragraph" w:styleId="Contedodatabela" w:customStyle="1">
    <w:name w:val="Conteúdo da tabela"/>
    <w:basedOn w:val="Normal"/>
    <w:qFormat/>
    <w:rsid w:val="00402211"/>
    <w:pPr/>
    <w:rPr/>
  </w:style>
  <w:style w:type="paragraph" w:styleId="Ttulodetabela" w:customStyle="1">
    <w:name w:val="Título de tabela"/>
    <w:basedOn w:val="Contedodatabela"/>
    <w:qFormat/>
    <w:rsid w:val="00402211"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4"/>
    <w:unhideWhenUsed/>
    <w:rsid w:val="00cf324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4"/>
    <w:uiPriority w:val="99"/>
    <w:semiHidden/>
    <w:unhideWhenUsed/>
    <w:rsid w:val="00cf324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fc4079"/>
    <w:pPr>
      <w:widowControl/>
      <w:tabs>
        <w:tab w:val="clear" w:pos="720"/>
        <w:tab w:val="left" w:pos="709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5e1a9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search?q=prado+veppo+caps&amp;sxsrf=APwXEdeDtgAxLETZEh44t86nanL6m_cuWg%3A1683231261755&amp;ei=HRJUZN3fLebI5OUPieuK4AI&amp;ved=0ahUKEwid4rmLvdz-AhVmJLkGHYm1AiwQ4dUDCA8&amp;uact=5&amp;oq=prado+veppo+caps&amp;gs_lcp=Cgxnd3Mtd2l6LXNlcnAQAzIGCAAQFhAeMgYIABAWEB4yBggAEBYQHjICCCY6CggAEEcQ1gQQsAM6BQgAEIAEOggIABAWEB4QD0oECEEYAFD9A1iKCWDbCmgBcAF4AIABlQGIAcAFkgEDMC41mAEAoAEByAEIwAEB&amp;sclient=gws-wiz-serp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Props1.xml><?xml version="1.0" encoding="utf-8"?>
<ds:datastoreItem xmlns:ds="http://schemas.openxmlformats.org/officeDocument/2006/customXml" ds:itemID="{919CE554-31D4-4F3E-8175-DF7BA08A57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4304</TotalTime>
  <Application>LibreOffice/7.5.5.2$Windows_X86_64 LibreOffice_project/ca8fe7424262805f223b9a2334bc7181abbcbf5e</Application>
  <AppVersion>15.0000</AppVersion>
  <Pages>3</Pages>
  <Words>1007</Words>
  <Characters>6245</Characters>
  <CharactersWithSpaces>7179</CharactersWithSpaces>
  <Paragraphs>93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2023-08-08T13:08:00Z</dcterms:created>
  <dc:creator>UFSM</dc:creator>
  <dc:description/>
  <dc:language>pt-BR</dc:language>
  <cp:lastModifiedBy/>
  <dcterms:modified xsi:type="dcterms:W3CDTF">2024-03-07T10:14:45Z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