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</w:rPr>
      </w:pPr>
      <w:r>
        <w:rPr>
          <w:rFonts w:eastAsia="Arial" w:cs="Arial" w:ascii="Calibri" w:hAnsi="Calibri" w:asciiTheme="minorHAnsi" w:hAnsiTheme="minorHAnsi"/>
          <w:b/>
        </w:rPr>
        <w:t>TERMO DE COMPROMISSO DE ESTÁGIO OBRIGATÓRIO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  <w:i/>
          <w:i/>
        </w:rPr>
      </w:pPr>
      <w:r>
        <w:rPr>
          <w:rFonts w:eastAsia="Arial" w:cs="Arial" w:ascii="Calibri" w:hAnsi="Calibri" w:asciiTheme="minorHAnsi" w:hAnsiTheme="minorHAnsi"/>
          <w:b/>
          <w:i/>
        </w:rPr>
        <w:t>(estudantes de graduação da UFSM em estágio no Serviço Municipal de Saúde de Santa Maria)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Arial" w:cs="Arial" w:asciiTheme="minorHAnsi" w:hAnsiTheme="minorHAnsi"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bCs/>
                <w:kern w:val="0"/>
                <w:sz w:val="18"/>
                <w:szCs w:val="18"/>
                <w:lang w:val="pt-BR" w:eastAsia="pt-BR" w:bidi="ar-SA"/>
              </w:rPr>
              <w:t>INSTITUIÇÃO DE ENSINO</w:t>
            </w:r>
          </w:p>
        </w:tc>
      </w:tr>
      <w:tr>
        <w:trPr/>
        <w:tc>
          <w:tcPr>
            <w:tcW w:w="10237" w:type="dxa"/>
            <w:tcBorders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Universidade Federal de Santa Maria - Campus: </w:t>
            </w:r>
            <w:permStart w:id="0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[</w:t>
            </w:r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u w:val="single"/>
                <w:lang w:val="pt-BR" w:eastAsia="pt-BR" w:bidi="ar-SA"/>
              </w:rPr>
              <w:t>Universidade Federal de Santa Maria</w:t>
            </w:r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]</w:t>
            </w:r>
            <w:permEnd w:id="0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CNPJ: </w:t>
            </w:r>
            <w:r>
              <w:rPr>
                <w:rFonts w:eastAsia="Arial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95.591.764/0001-05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Endereço: </w:t>
            </w:r>
            <w:permStart w:id="1631741907" w:edGrp="everyone"/>
            <w:permStart w:id="1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u w:val="single"/>
                <w:lang w:val="pt-BR" w:eastAsia="pt-BR" w:bidi="ar-SA"/>
              </w:rPr>
              <w:t>Av. Roraima, nº 1000, Cidade Universitária</w:t>
            </w:r>
            <w:permEnd w:id="1631741907"/>
            <w:permEnd w:id="1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Bairro: </w:t>
            </w:r>
            <w:permStart w:id="2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[Camobi</w:t>
            </w:r>
            <w:permEnd w:id="2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Cidade:</w:t>
            </w:r>
            <w:r>
              <w:rPr>
                <w:rFonts w:eastAsia="Arial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 </w:t>
            </w:r>
            <w:permStart w:id="3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Santa Maria</w:t>
            </w:r>
            <w:permEnd w:id="3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Estado:</w:t>
            </w:r>
            <w:r>
              <w:rPr>
                <w:rFonts w:eastAsia="Arial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 (RS)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CEP:</w:t>
            </w:r>
            <w:r>
              <w:rPr>
                <w:rFonts w:eastAsia="Arial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 </w:t>
            </w:r>
            <w:permStart w:id="4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97105-900</w:t>
            </w:r>
            <w:permEnd w:id="4"/>
          </w:p>
        </w:tc>
      </w:tr>
    </w:tbl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kern w:val="0"/>
                <w:sz w:val="18"/>
                <w:szCs w:val="18"/>
                <w:lang w:val="pt-BR" w:eastAsia="pt-BR" w:bidi="ar-SA"/>
              </w:rPr>
              <w:t>REPRESENTADA NESTE INSTRUMENTO PELO(A) SR(A) ORIENTADOR(A) DE ESTÁGIO</w:t>
            </w:r>
          </w:p>
        </w:tc>
      </w:tr>
    </w:tbl>
    <w:tbl>
      <w:tblPr>
        <w:tblW w:w="10196" w:type="dxa"/>
        <w:jc w:val="left"/>
        <w:tblInd w:w="36" w:type="dxa"/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0196"/>
      </w:tblGrid>
      <w:tr>
        <w:trPr/>
        <w:tc>
          <w:tcPr>
            <w:tcW w:w="10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 w:cs="Arial" w:asciiTheme="minorHAnsi" w:hAnsiTheme="minorHAnsi"/>
                <w:i/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>P</w:t>
            </w: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 xml:space="preserve">rofessor(a): </w:t>
            </w:r>
            <w:permStart w:id="666790733" w:edGrp="everyone"/>
            <w:permStart w:id="5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</w:rPr>
              <w:t>Gustavo Freb Polenz</w:t>
            </w:r>
            <w:permEnd w:id="666790733"/>
            <w:permEnd w:id="5"/>
          </w:p>
          <w:p>
            <w:pPr>
              <w:pStyle w:val="Contedodatabela"/>
              <w:widowControl w:val="false"/>
              <w:jc w:val="both"/>
              <w:rPr>
                <w:color w:val="000000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 xml:space="preserve">Lotação: </w:t>
            </w:r>
            <w:permStart w:id="6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permStart w:id="527458354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</w:rPr>
              <w:t xml:space="preserve">Departamento de </w:t>
            </w:r>
            <w:r>
              <w:rPr>
                <w:rFonts w:cs="Arial" w:ascii="Calibri" w:hAnsi="Calibri"/>
                <w:i/>
                <w:color w:val="000000"/>
                <w:sz w:val="20"/>
                <w:szCs w:val="20"/>
                <w:u w:val="single"/>
              </w:rPr>
              <w:t>Clínica Médica - DCM</w:t>
            </w:r>
            <w:permEnd w:id="6"/>
            <w:permEnd w:id="527458354"/>
          </w:p>
          <w:p>
            <w:pPr>
              <w:pStyle w:val="Contedodatabela"/>
              <w:widowControl w:val="false"/>
              <w:jc w:val="both"/>
              <w:rPr>
                <w:color w:val="000000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 xml:space="preserve">Siape: </w:t>
            </w:r>
            <w:permStart w:id="7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18"/>
                <w:szCs w:val="18"/>
                <w:u w:val="single"/>
              </w:rPr>
              <w:t>[</w:t>
            </w:r>
            <w:permStart w:id="1212563655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</w:rPr>
              <w:t>3446663</w:t>
            </w:r>
            <w:permEnd w:id="7"/>
            <w:permEnd w:id="1212563655"/>
          </w:p>
          <w:p>
            <w:pPr>
              <w:pStyle w:val="Contedodatabela"/>
              <w:widowControl w:val="false"/>
              <w:jc w:val="both"/>
              <w:rPr>
                <w:color w:val="000000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 xml:space="preserve">Telefone: </w:t>
            </w:r>
            <w:permStart w:id="1350921528" w:edGrp="everyone"/>
            <w:permStart w:id="8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</w:rPr>
              <w:t>322085</w:t>
            </w:r>
            <w:r>
              <w:rPr>
                <w:rFonts w:cs="Arial" w:ascii="Calibri" w:hAnsi="Calibri"/>
                <w:i/>
                <w:color w:val="000000"/>
                <w:sz w:val="20"/>
                <w:szCs w:val="20"/>
                <w:u w:val="single"/>
              </w:rPr>
              <w:t>08</w:t>
            </w:r>
            <w:permEnd w:id="1350921528"/>
            <w:permEnd w:id="8"/>
          </w:p>
          <w:p>
            <w:pPr>
              <w:pStyle w:val="Contedodatabela"/>
              <w:widowControl w:val="false"/>
              <w:jc w:val="both"/>
              <w:rPr>
                <w:color w:val="000000"/>
              </w:rPr>
            </w:pPr>
            <w:r>
              <w:rPr>
                <w:rFonts w:cs="Arial" w:ascii="Calibri" w:hAnsi="Calibri" w:asciiTheme="minorHAnsi" w:hAnsiTheme="minorHAnsi"/>
                <w:color w:val="000000"/>
                <w:sz w:val="18"/>
                <w:szCs w:val="18"/>
              </w:rPr>
              <w:t xml:space="preserve">Email: </w:t>
            </w:r>
            <w:permStart w:id="1668172243" w:edGrp="everyone"/>
            <w:permStart w:id="9" w:edGrp="everyone"/>
            <w:r>
              <w:rPr>
                <w:rFonts w:cs="Arial" w:ascii="Calibri" w:hAnsi="Calibri" w:asciiTheme="minorHAnsi" w:hAnsiTheme="minorHAnsi"/>
                <w:i/>
                <w:color w:val="000000"/>
                <w:sz w:val="20"/>
                <w:szCs w:val="20"/>
                <w:u w:val="single"/>
                <w:lang w:val="en-US"/>
              </w:rPr>
              <w:t>gpolenz@gmail.com</w:t>
            </w:r>
            <w:permEnd w:id="1668172243"/>
            <w:permEnd w:id="9"/>
          </w:p>
        </w:tc>
      </w:tr>
    </w:tbl>
    <w:p>
      <w:pPr>
        <w:pStyle w:val="Normal"/>
        <w:jc w:val="center"/>
        <w:rPr>
          <w:i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pt-BR" w:eastAsia="pt-BR" w:bidi="ar-SA"/>
              </w:rPr>
              <w:t>PARTE CONCEDENTE</w:t>
            </w:r>
          </w:p>
        </w:tc>
      </w:tr>
      <w:tr>
        <w:trPr/>
        <w:tc>
          <w:tcPr>
            <w:tcW w:w="10237" w:type="dxa"/>
            <w:tcBorders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Razão Social: Prefeitura Municipal de Santa Maria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CNPJ: </w:t>
            </w:r>
            <w:r>
              <w:rPr>
                <w:rFonts w:eastAsia="Times New Roman" w:cs="Times New Roman" w:ascii="Calibri" w:hAnsi="Calibri"/>
                <w:color w:val="000000"/>
                <w:kern w:val="0"/>
                <w:sz w:val="18"/>
                <w:szCs w:val="18"/>
                <w:lang w:val="pt-BR" w:eastAsia="pt-BR" w:bidi="ar-SA"/>
              </w:rPr>
              <w:t>88488366/0001- 00</w:t>
            </w:r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Unidade Básica (local) de realização das atividades: </w:t>
            </w:r>
            <w:permStart w:id="10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u w:val="single"/>
                <w:lang w:val="pt-BR" w:eastAsia="pt-BR" w:bidi="ar-SA"/>
              </w:rPr>
              <w:t>Pronto Atendimento Municipal (PAM)</w:t>
            </w:r>
            <w:permEnd w:id="10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Endereço: </w:t>
            </w:r>
            <w:permStart w:id="459483555" w:edGrp="everyone"/>
            <w:permStart w:id="11" w:edGrp="everyone"/>
            <w:r>
              <w:rPr>
                <w:rFonts w:eastAsia="Times New Roman" w:cs="Arial" w:ascii="Calibri" w:hAnsi="Calibri" w:asciiTheme="minorHAnsi" w:hAnsiTheme="minorHAnsi"/>
                <w:b w:val="false"/>
                <w:i w:val="false"/>
                <w:caps w:val="false"/>
                <w:smallCaps w:val="false"/>
                <w:color w:val="1F1F1F"/>
                <w:spacing w:val="0"/>
                <w:kern w:val="0"/>
                <w:sz w:val="20"/>
                <w:szCs w:val="20"/>
                <w:u w:val="single"/>
                <w:lang w:val="pt-BR" w:eastAsia="pt-BR" w:bidi="ar-SA"/>
              </w:rPr>
              <w:t>Av. Jorn. Maurício Sirotski Sobrinho, 70</w:t>
            </w:r>
            <w:permEnd w:id="459483555"/>
            <w:permEnd w:id="11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color w:val="000000"/>
                <w:kern w:val="0"/>
                <w:lang w:val="pt-BR" w:eastAsia="pt-BR" w:bidi="ar-SA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Bairro: </w:t>
            </w:r>
            <w:permStart w:id="12" w:edGrp="everyone"/>
            <w:r>
              <w:rPr>
                <w:rFonts w:eastAsia="Times New Roman" w:cs="Arial" w:ascii="Calibri" w:hAnsi="Calibri" w:asciiTheme="minorHAnsi" w:hAnsiTheme="minorHAnsi"/>
                <w:b w:val="false"/>
                <w:i w:val="false"/>
                <w:caps w:val="false"/>
                <w:smallCaps w:val="false"/>
                <w:color w:val="1F1F1F"/>
                <w:spacing w:val="0"/>
                <w:kern w:val="0"/>
                <w:sz w:val="20"/>
                <w:szCs w:val="20"/>
                <w:u w:val="single"/>
                <w:lang w:val="pt-BR" w:eastAsia="pt-BR" w:bidi="ar-SA"/>
              </w:rPr>
              <w:t>Patronato, Santa Maria - RS, 97020-440</w:t>
            </w:r>
            <w:permEnd w:id="12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Telefone: </w:t>
            </w:r>
            <w:hyperlink r:id="rId2">
              <w:permStart w:id="13" w:edGrp="everyone"/>
              <w:r>
                <w:rPr>
                  <w:rStyle w:val="LinkdaInternet"/>
                  <w:rFonts w:eastAsia="Times New Roman" w:cs="Arial" w:ascii="Calibri" w:hAnsi="Calibri" w:asciiTheme="minorHAnsi" w:hAnsiTheme="minorHAnsi"/>
                  <w:i/>
                  <w:color w:val="000000"/>
                  <w:kern w:val="0"/>
                  <w:sz w:val="20"/>
                  <w:szCs w:val="20"/>
                  <w:lang w:val="pt-BR" w:eastAsia="pt-BR" w:bidi="ar-SA"/>
                </w:rPr>
                <w:t>31</w:t>
              </w:r>
            </w:hyperlink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lang w:val="pt-BR" w:eastAsia="pt-BR" w:bidi="ar-SA"/>
              </w:rPr>
              <w:t>741587</w:t>
            </w:r>
            <w:permEnd w:id="13"/>
          </w:p>
          <w:p>
            <w:pPr>
              <w:pStyle w:val="Contedodatabela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Email: </w:t>
            </w:r>
            <w:permStart w:id="14" w:edGrp="everyone"/>
            <w:r>
              <w:rPr>
                <w:rStyle w:val="LinkdaInternet"/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20"/>
                <w:szCs w:val="20"/>
                <w:lang w:val="pt-BR" w:eastAsia="pt-BR" w:bidi="ar-SA"/>
              </w:rPr>
              <w:t>papatronatosm@hotmail.com</w:t>
            </w:r>
            <w:permEnd w:id="14"/>
          </w:p>
        </w:tc>
      </w:tr>
    </w:tbl>
    <w:p>
      <w:pPr>
        <w:pStyle w:val="Normal"/>
        <w:jc w:val="center"/>
        <w:rPr>
          <w:i/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kern w:val="0"/>
                <w:sz w:val="18"/>
                <w:szCs w:val="18"/>
                <w:lang w:val="pt-BR" w:eastAsia="pt-BR" w:bidi="ar-SA"/>
              </w:rPr>
              <w:t>A Parte Concedente é representada neste instrumento por profissional do grupo NEPeS, devidamente habilitado e com assinatura eletrônica cadastrada junto ao Processo Eletrônico Nacional (PEN/SIE-UFSM)</w:t>
            </w:r>
          </w:p>
        </w:tc>
      </w:tr>
      <w:tr>
        <w:trPr/>
        <w:tc>
          <w:tcPr>
            <w:tcW w:w="102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Arial" w:asciiTheme="minorHAnsi" w:hAnsiTheme="minorHAnsi"/>
                <w:bCs/>
                <w:i/>
                <w:i/>
                <w:color w:val="FF0000"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bCs/>
                <w:kern w:val="0"/>
                <w:sz w:val="18"/>
                <w:szCs w:val="18"/>
                <w:lang w:val="pt-BR" w:eastAsia="pt-BR" w:bidi="ar-SA"/>
              </w:rPr>
              <w:t>Supe</w:t>
            </w:r>
            <w:r>
              <w:rPr>
                <w:rFonts w:eastAsia="Times New Roman" w:cs="Arial" w:ascii="Calibri" w:hAnsi="Calibri" w:asciiTheme="minorHAnsi" w:hAnsiTheme="minorHAnsi"/>
                <w:b/>
                <w:bCs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rvisor(a)/preceptor(a) de estágio </w:t>
            </w:r>
            <w:r>
              <w:rPr>
                <w:rFonts w:eastAsia="Times New Roman" w:cs="Arial" w:ascii="Calibri" w:hAnsi="Calibri" w:asciiTheme="minorHAnsi" w:hAnsiTheme="minorHAnsi"/>
                <w:bCs/>
                <w:i/>
                <w:color w:val="000000"/>
                <w:kern w:val="0"/>
                <w:sz w:val="18"/>
                <w:szCs w:val="18"/>
                <w:lang w:val="pt-BR" w:eastAsia="pt-BR" w:bidi="ar-SA"/>
              </w:rPr>
              <w:t>[o curso deverá indicar e o(a) estudante preencher; o(a) supervisor(a) não assina este documento]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Nome:</w:t>
            </w:r>
            <w:r>
              <w:rPr>
                <w:rFonts w:eastAsia="Times New Roman" w:cs="Arial" w:ascii="Calibri" w:hAnsi="Calibr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 Gabrielly da Silva Jesus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permStart w:id="478896014" w:edGrp="everyone"/>
            <w:permStart w:id="16" w:edGrp="everyone"/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Cargo: </w:t>
            </w: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Médica</w:t>
            </w:r>
            <w:permEnd w:id="478896014"/>
            <w:permEnd w:id="16"/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permStart w:id="2102478925" w:edGrp="everyone"/>
            <w:permStart w:id="17" w:edGrp="everyone"/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Nº Registro Profissional/Conselho de Classe (se houver): </w:t>
            </w:r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CRM/RS 50456</w:t>
            </w:r>
            <w:permEnd w:id="2102478925"/>
            <w:permEnd w:id="17"/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permStart w:id="130638934" w:edGrp="everyone"/>
            <w:permStart w:id="18" w:edGrp="everyone"/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Formação e/ou experiência na área desenvolvida na relação de estágio:</w:t>
            </w:r>
            <w:permEnd w:id="130638934"/>
            <w:permEnd w:id="18"/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permStart w:id="19" w:edGrp="everyone"/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Telefone:</w:t>
            </w:r>
            <w:permEnd w:id="19"/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</w:rPr>
            </w:pPr>
            <w:permStart w:id="20" w:edGrp="everyone"/>
            <w:r>
              <w:rPr>
                <w:rFonts w:eastAsia="Times New Roman" w:cs="Arial" w:ascii="Calibri" w:hAnsi="Calibri" w:asciiTheme="minorHAnsi" w:hAnsiTheme="minorHAnsi"/>
                <w:color w:val="000000"/>
                <w:kern w:val="0"/>
                <w:sz w:val="18"/>
                <w:szCs w:val="18"/>
                <w:lang w:val="pt-BR" w:eastAsia="pt-BR" w:bidi="ar-SA"/>
              </w:rPr>
              <w:t>Email:</w:t>
            </w:r>
            <w:permEnd w:id="20"/>
          </w:p>
        </w:tc>
      </w:tr>
    </w:tbl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bCs/>
                <w:kern w:val="0"/>
                <w:sz w:val="18"/>
                <w:szCs w:val="18"/>
                <w:lang w:val="pt-BR" w:eastAsia="pt-BR" w:bidi="ar-SA"/>
              </w:rPr>
              <w:t>ESTAGIÁRIO(A)</w:t>
            </w:r>
          </w:p>
        </w:tc>
      </w:tr>
    </w:tbl>
    <w:tbl>
      <w:tblPr>
        <w:tblW w:w="10196" w:type="dxa"/>
        <w:jc w:val="left"/>
        <w:tblInd w:w="36" w:type="dxa"/>
        <w:tblLayout w:type="fixed"/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0196"/>
      </w:tblGrid>
      <w:tr>
        <w:trPr/>
        <w:tc>
          <w:tcPr>
            <w:tcW w:w="10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Nome: </w:t>
            </w:r>
            <w:permStart w:id="21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1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CPF: </w:t>
            </w:r>
            <w:permStart w:id="22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2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Curso: </w:t>
            </w:r>
            <w:permStart w:id="23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3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Matrícula: </w:t>
            </w:r>
            <w:permStart w:id="24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4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Semestre: </w:t>
            </w:r>
            <w:permStart w:id="25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5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Turno do Curso: </w:t>
            </w:r>
            <w:permStart w:id="26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6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Endereço: </w:t>
            </w:r>
            <w:permStart w:id="27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7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Bairro: </w:t>
            </w:r>
            <w:permStart w:id="28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8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Cidade: </w:t>
            </w:r>
            <w:permStart w:id="29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29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Estado: </w:t>
            </w:r>
            <w:permStart w:id="30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0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CEP: </w:t>
            </w:r>
            <w:permStart w:id="31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1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Telefone: </w:t>
            </w:r>
            <w:permStart w:id="32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2"/>
          </w:p>
          <w:p>
            <w:pPr>
              <w:pStyle w:val="Contedodatabela"/>
              <w:widowControl w:val="false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Email: </w:t>
            </w:r>
            <w:permStart w:id="33" w:edGrp="everyone"/>
            <w:r>
              <w:rPr>
                <w:rFonts w:cs="Arial" w:ascii="Calibri" w:hAnsi="Calibri" w:asciiTheme="minorHAnsi" w:hAnsiTheme="minorHAnsi"/>
                <w:i/>
                <w:color w:val="FF0000"/>
                <w:sz w:val="18"/>
                <w:szCs w:val="18"/>
                <w:u w:val="single"/>
              </w:rPr>
              <w:t>[completar]</w:t>
            </w:r>
            <w:permEnd w:id="33"/>
          </w:p>
        </w:tc>
      </w:tr>
    </w:tbl>
    <w:p>
      <w:pPr>
        <w:pStyle w:val="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elacomgrade"/>
        <w:tblW w:w="10237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37"/>
      </w:tblGrid>
      <w:tr>
        <w:trPr/>
        <w:tc>
          <w:tcPr>
            <w:tcW w:w="10237" w:type="dxa"/>
            <w:tcBorders/>
            <w:shd w:color="auto" w:fill="8DB3E2" w:themeFill="text2" w:themeFillTint="6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kern w:val="0"/>
                <w:sz w:val="18"/>
                <w:szCs w:val="18"/>
                <w:lang w:val="pt-BR" w:eastAsia="pt-BR" w:bidi="ar-SA"/>
              </w:rPr>
              <w:t>Nº CONVÊNIO (UFSM e Parte Concedente) E DATA DE VIGÊNCIA (se houver</w:t>
            </w:r>
            <w:r>
              <w:rPr>
                <w:rFonts w:eastAsia="Times New Roman" w:cs="Arial" w:ascii="Calibri" w:hAnsi="Calibri" w:asciiTheme="minorHAnsi" w:hAnsiTheme="minorHAnsi"/>
                <w:b/>
                <w:color w:val="000000"/>
                <w:kern w:val="0"/>
                <w:sz w:val="18"/>
                <w:szCs w:val="18"/>
                <w:lang w:val="pt-BR" w:eastAsia="pt-BR" w:bidi="ar-SA"/>
              </w:rPr>
              <w:t xml:space="preserve">): </w:t>
            </w:r>
            <w:permStart w:id="34" w:edGrp="everyone"/>
            <w:r>
              <w:rPr>
                <w:rFonts w:eastAsia="Times New Roman" w:cs="Arial" w:ascii="Calibri" w:hAnsi="Calibri" w:asciiTheme="minorHAnsi" w:hAnsiTheme="minorHAnsi"/>
                <w:i/>
                <w:color w:val="000000"/>
                <w:kern w:val="0"/>
                <w:sz w:val="18"/>
                <w:szCs w:val="18"/>
                <w:u w:val="single"/>
                <w:lang w:val="pt-BR" w:eastAsia="pt-BR" w:bidi="ar-SA"/>
              </w:rPr>
              <w:t>[completar]</w:t>
            </w:r>
            <w:permEnd w:id="34"/>
          </w:p>
        </w:tc>
      </w:tr>
    </w:tbl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 xml:space="preserve">As partes acima identificadas celebram o presente </w:t>
      </w:r>
      <w:r>
        <w:rPr>
          <w:rFonts w:eastAsia="Arial" w:cs="Arial" w:ascii="Calibri" w:hAnsi="Calibri" w:asciiTheme="minorHAnsi" w:hAnsiTheme="minorHAnsi"/>
          <w:b/>
        </w:rPr>
        <w:t>Termo de Compromisso de Estágio Obrigatório</w:t>
      </w:r>
      <w:r>
        <w:rPr>
          <w:rFonts w:eastAsia="Arial" w:cs="Arial" w:ascii="Calibri" w:hAnsi="Calibri" w:asciiTheme="minorHAnsi" w:hAnsiTheme="minorHAnsi"/>
        </w:rPr>
        <w:t>, firmado nos termos da Lei n. 11.788, de 25 de setembro de 2008, e da Resolução UFSM n. 025, de 06 de setembro de 2010, que regulamenta os estágios no âmbito do ensino de graduação da Universidade Federal de Santa Maria (UFSM):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PRIMEIRA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Este instrumento tem por objetivo estabelecer as condições para a realização de </w:t>
      </w:r>
      <w:r>
        <w:rPr>
          <w:rFonts w:eastAsia="Arial" w:cs="Arial" w:ascii="Calibri" w:hAnsi="Calibri" w:asciiTheme="minorHAnsi" w:hAnsiTheme="minorHAnsi"/>
          <w:b/>
          <w:color w:val="000000"/>
        </w:rPr>
        <w:t>ESTÁGIO OBRIGATÓRIO</w:t>
      </w:r>
      <w:r>
        <w:rPr>
          <w:rFonts w:eastAsia="Arial" w:cs="Arial" w:ascii="Calibri" w:hAnsi="Calibri" w:asciiTheme="minorHAnsi" w:hAnsiTheme="minorHAnsi"/>
          <w:color w:val="000000"/>
        </w:rPr>
        <w:t xml:space="preserve"> e particularizar a relação jurídica especial existente entre </w:t>
      </w:r>
      <w:r>
        <w:rPr>
          <w:rFonts w:eastAsia="Arial" w:cs="Arial" w:ascii="Calibri" w:hAnsi="Calibri" w:asciiTheme="minorHAnsi" w:hAnsiTheme="minorHAnsi"/>
        </w:rPr>
        <w:t xml:space="preserve">o(a) </w:t>
      </w:r>
      <w:r>
        <w:rPr>
          <w:rFonts w:eastAsia="Arial" w:cs="Arial" w:ascii="Calibri" w:hAnsi="Calibri" w:asciiTheme="minorHAnsi" w:hAnsiTheme="minorHAnsi"/>
          <w:b/>
        </w:rPr>
        <w:t>ESTAGIÁRIO(A)</w:t>
      </w:r>
      <w:r>
        <w:rPr>
          <w:rFonts w:eastAsia="Arial" w:cs="Arial" w:ascii="Calibri" w:hAnsi="Calibri" w:asciiTheme="minorHAnsi" w:hAnsiTheme="minorHAnsi"/>
        </w:rPr>
        <w:t xml:space="preserve">, a </w:t>
      </w:r>
      <w:r>
        <w:rPr>
          <w:rFonts w:eastAsia="Arial" w:cs="Arial" w:ascii="Calibri" w:hAnsi="Calibri" w:asciiTheme="minorHAnsi" w:hAnsiTheme="minorHAnsi"/>
          <w:b/>
        </w:rPr>
        <w:t>PARTE</w:t>
      </w:r>
      <w:r>
        <w:rPr>
          <w:rFonts w:eastAsia="Arial" w:cs="Arial" w:ascii="Calibri" w:hAnsi="Calibri" w:asciiTheme="minorHAnsi" w:hAnsiTheme="minorHAnsi"/>
        </w:rPr>
        <w:t xml:space="preserve"> </w:t>
      </w:r>
      <w:r>
        <w:rPr>
          <w:rFonts w:eastAsia="Arial" w:cs="Arial" w:ascii="Calibri" w:hAnsi="Calibri" w:asciiTheme="minorHAnsi" w:hAnsiTheme="minorHAnsi"/>
          <w:b/>
        </w:rPr>
        <w:t>CONCEDENTE</w:t>
      </w:r>
      <w:r>
        <w:rPr>
          <w:rFonts w:eastAsia="Arial" w:cs="Arial" w:ascii="Calibri" w:hAnsi="Calibri" w:asciiTheme="minorHAnsi" w:hAnsiTheme="minorHAnsi"/>
        </w:rPr>
        <w:t xml:space="preserve"> e a </w:t>
      </w:r>
      <w:r>
        <w:rPr>
          <w:rFonts w:eastAsia="Arial" w:cs="Arial" w:ascii="Calibri" w:hAnsi="Calibri" w:asciiTheme="minorHAnsi" w:hAnsiTheme="minorHAnsi"/>
          <w:b/>
        </w:rPr>
        <w:t>UFSM</w:t>
      </w:r>
      <w:r>
        <w:rPr>
          <w:rFonts w:eastAsia="Arial" w:cs="Arial" w:ascii="Calibri" w:hAnsi="Calibri" w:asciiTheme="minorHAnsi" w:hAnsiTheme="minorHAnsi"/>
          <w:color w:val="000000"/>
        </w:rPr>
        <w:t>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SEGUNDA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O estágio obrigatório é um ato educativo supervisionado que visa à</w:t>
      </w:r>
      <w:r>
        <w:rPr>
          <w:rFonts w:eastAsia="Arial" w:cs="Arial" w:ascii="Calibri" w:hAnsi="Calibri" w:asciiTheme="minorHAnsi" w:hAnsiTheme="minorHAnsi"/>
          <w:color w:val="0000FF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complementação do ensino e da aprendizagem </w:t>
      </w:r>
      <w:r>
        <w:rPr>
          <w:rFonts w:eastAsia="Arial" w:cs="Arial" w:ascii="Calibri" w:hAnsi="Calibri" w:asciiTheme="minorHAnsi" w:hAnsiTheme="minorHAnsi"/>
        </w:rPr>
        <w:t>do(a) estagiário(a), n</w:t>
      </w:r>
      <w:r>
        <w:rPr>
          <w:rFonts w:cs="Arial" w:ascii="Calibri" w:hAnsi="Calibri" w:asciiTheme="minorHAnsi" w:hAnsiTheme="minorHAnsi"/>
        </w:rPr>
        <w:t xml:space="preserve">os termos da Lei n. 11.788/2008 e do disposto no projeto pedagógico do curso de graduação em que o(a) estagiário(a) está matriculado(a). </w:t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b/>
          <w:color w:val="000000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 xml:space="preserve">CLÁUSULA TERCEIRA 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– </w:t>
      </w:r>
      <w:r>
        <w:rPr>
          <w:rFonts w:eastAsia="Arial" w:cs="Arial" w:ascii="Calibri" w:hAnsi="Calibri" w:asciiTheme="minorHAnsi" w:hAnsiTheme="minorHAnsi"/>
          <w:color w:val="000000"/>
        </w:rPr>
        <w:t>O estágio não cria vínculo empregatício de qualquer natureza, desde que observadas as disposições da Lei n. 11.788/2008 e do presente Termo de Compromisso de Estágio Obrigatório.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QUARTA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 As atividades a serem desenvolvidas foram planejadas em comum acordo entre as partes e deverão ser executadas em respeito e conformidade ao plano que segue:</w:t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elacomgrade"/>
        <w:tblW w:w="10206" w:type="dxa"/>
        <w:jc w:val="left"/>
        <w:tblInd w:w="61" w:type="dxa"/>
        <w:tblLayout w:type="fixed"/>
        <w:tblCellMar>
          <w:top w:w="0" w:type="dxa"/>
          <w:left w:w="28" w:type="dxa"/>
          <w:bottom w:w="0" w:type="dxa"/>
          <w:right w:w="108" w:type="dxa"/>
        </w:tblCellMar>
        <w:tblLook w:val="04a0"/>
      </w:tblPr>
      <w:tblGrid>
        <w:gridCol w:w="10206"/>
      </w:tblGrid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color w:val="000000"/>
                <w:kern w:val="0"/>
                <w:sz w:val="20"/>
                <w:szCs w:val="24"/>
                <w:lang w:val="pt-BR" w:eastAsia="pt-BR" w:bidi="ar-SA"/>
              </w:rPr>
              <w:t>PLANO DE ATIVIDADES A SEREM DESENVOLVIDAS NO ESTÁGIO</w:t>
            </w:r>
          </w:p>
        </w:tc>
      </w:tr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color w:val="FF4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bCs/>
                <w:color w:val="FF4000"/>
                <w:kern w:val="0"/>
                <w:sz w:val="20"/>
                <w:szCs w:val="20"/>
                <w:lang w:val="pt-BR" w:eastAsia="pt-BR" w:bidi="ar-SA"/>
              </w:rPr>
              <w:t>Data de início das atividades</w:t>
            </w:r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>: ____/_____/202</w:t>
            </w:r>
            <w:permStart w:id="36" w:edGrp="everyone"/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>__</w:t>
            </w:r>
            <w:permEnd w:id="36"/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color w:val="FF4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 xml:space="preserve">Previsão de término: </w:t>
            </w:r>
            <w:permStart w:id="37" w:edGrp="everyone"/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>_____/____/202__</w:t>
            </w:r>
            <w:permEnd w:id="37"/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color w:val="FF4000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 xml:space="preserve">Carga horária semanal: </w:t>
            </w:r>
            <w:permStart w:id="38" w:edGrp="everyone"/>
            <w:r>
              <w:rPr>
                <w:rFonts w:eastAsia="Times New Roman" w:cs="Times New Roman" w:ascii="Calibri" w:hAnsi="Calibri" w:asciiTheme="minorHAnsi" w:hAnsiTheme="minorHAnsi"/>
                <w:b/>
                <w:color w:val="FF4000"/>
                <w:kern w:val="0"/>
                <w:sz w:val="20"/>
                <w:szCs w:val="20"/>
                <w:lang w:val="pt-BR" w:eastAsia="pt-BR" w:bidi="ar-SA"/>
              </w:rPr>
              <w:t>____ horas</w:t>
            </w:r>
            <w:permEnd w:id="38"/>
          </w:p>
        </w:tc>
      </w:tr>
      <w:tr>
        <w:trPr/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center"/>
              <w:rPr>
                <w:rFonts w:ascii="Calibri" w:hAnsi="Calibri" w:cs="Arial"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pacing w:before="0" w:after="0"/>
              <w:jc w:val="left"/>
              <w:rPr/>
            </w:pPr>
            <w:r>
              <w:rPr>
                <w:rFonts w:eastAsia="Times New Roman" w:cs="Arial" w:ascii="Calibri" w:hAnsi="Calibri" w:asciiTheme="minorHAnsi" w:hAnsiTheme="minorHAnsi"/>
                <w:b/>
                <w:color w:val="000000"/>
                <w:kern w:val="0"/>
                <w:sz w:val="20"/>
                <w:szCs w:val="20"/>
                <w:lang w:val="pt-BR" w:eastAsia="pt-BR" w:bidi="ar-SA"/>
              </w:rPr>
              <w:t>Conhecer e identificar as situações mais comuns que necessitam atendimento de urgência ou emergência médica. Utilizar, com postura ética e humana, os meios diagnósticos e terapêuticos no atendimento inicial de pacientes na urgência e emergência, comprometendo-se com a qualidade e resolutividade.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ind w:firstLine="709"/>
              <w:jc w:val="both"/>
              <w:rPr>
                <w:rFonts w:ascii="Calibri" w:hAnsi="Calibri" w:cs="Arial"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ind w:firstLine="709"/>
              <w:jc w:val="both"/>
              <w:rPr>
                <w:rFonts w:ascii="Calibri" w:hAnsi="Calibri" w:cs="Arial"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ind w:firstLine="709"/>
              <w:jc w:val="both"/>
              <w:rPr>
                <w:rFonts w:ascii="Calibri" w:hAnsi="Calibri" w:cs="Arial"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§ 1º </w:t>
      </w:r>
      <w:r>
        <w:rPr>
          <w:rFonts w:eastAsia="Arial" w:cs="Arial" w:ascii="Calibri" w:hAnsi="Calibri" w:asciiTheme="minorHAnsi" w:hAnsiTheme="minorHAnsi"/>
          <w:color w:val="000000"/>
        </w:rPr>
        <w:t>– O</w:t>
      </w:r>
      <w:r>
        <w:rPr>
          <w:rFonts w:cs="Arial" w:ascii="Calibri" w:hAnsi="Calibri" w:asciiTheme="minorHAnsi" w:hAnsiTheme="minorHAnsi"/>
        </w:rPr>
        <w:t xml:space="preserve"> horário das atividades será estabelecido de acordo com as conveniências mútuas, ressalvados os horários de aulas, de provas e de outros trabalhos acadêmicos.</w:t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§ 2º </w:t>
      </w:r>
      <w:r>
        <w:rPr>
          <w:rFonts w:eastAsia="Arial" w:cs="Arial" w:ascii="Calibri" w:hAnsi="Calibri" w:asciiTheme="minorHAnsi" w:hAnsiTheme="minorHAnsi"/>
          <w:color w:val="000000"/>
        </w:rPr>
        <w:t xml:space="preserve">– As atividades previstas neste plano poderão ser alteradas, mediante acordo entre as partes e aditamento </w:t>
      </w:r>
      <w:r>
        <w:rPr>
          <w:rFonts w:eastAsia="Arial" w:cs="Arial" w:ascii="Calibri" w:hAnsi="Calibri" w:asciiTheme="minorHAnsi" w:hAnsiTheme="minorHAnsi"/>
        </w:rPr>
        <w:t>a este termo de compromisso de estágio</w:t>
      </w:r>
      <w:r>
        <w:rPr>
          <w:rFonts w:eastAsia="Arial" w:cs="Arial" w:ascii="Calibri" w:hAnsi="Calibri" w:asciiTheme="minorHAnsi" w:hAnsiTheme="minorHAnsi"/>
          <w:color w:val="000000"/>
        </w:rPr>
        <w:t>.</w:t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cs="Arial" w:ascii="Calibri" w:hAnsi="Calibri" w:asciiTheme="minorHAnsi" w:hAnsiTheme="minorHAnsi"/>
        </w:rPr>
        <w:t xml:space="preserve">§ 3º </w:t>
      </w:r>
      <w:r>
        <w:rPr>
          <w:rFonts w:eastAsia="Arial" w:cs="Arial" w:ascii="Calibri" w:hAnsi="Calibri" w:asciiTheme="minorHAnsi" w:hAnsiTheme="minorHAnsi"/>
          <w:color w:val="000000"/>
        </w:rPr>
        <w:t>– O início das atividades de estágio ficará condicionado à</w:t>
      </w:r>
      <w:r>
        <w:rPr>
          <w:rFonts w:eastAsia="Arial" w:cs="Arial" w:ascii="Calibri" w:hAnsi="Calibri" w:asciiTheme="minorHAnsi" w:hAnsiTheme="minorHAnsi"/>
          <w:color w:val="FF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formalização</w:t>
      </w:r>
      <w:r>
        <w:rPr>
          <w:rFonts w:eastAsia="Arial" w:cs="Arial" w:ascii="Calibri" w:hAnsi="Calibri" w:asciiTheme="minorHAnsi" w:hAnsiTheme="minorHAnsi"/>
          <w:color w:val="FF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deste termo pelas partes envolvidas.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b/>
          <w:color w:val="000000"/>
          <w:u w:val="single"/>
        </w:rPr>
      </w:pPr>
      <w:r>
        <w:rPr>
          <w:rFonts w:eastAsia="Arial" w:cs="Arial" w:ascii="Calibri" w:hAnsi="Calibri"/>
          <w:b/>
          <w:color w:val="000000"/>
          <w:u w:val="single"/>
        </w:rPr>
      </w:r>
    </w:p>
    <w:p>
      <w:pPr>
        <w:pStyle w:val="Normal"/>
        <w:ind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QUINTA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 Ficará assegurado ao(a) estagiário(a):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ind w:left="0"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recesso das atividades, preferencialmente em período de férias acadêmicas, nos termos do Art. 13 da Lei n. 11.788/08, devendo ser remunerado proporcionalmente ao valor da bolsa (se houver);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eastAsia="Arial" w:cs="Arial" w:ascii="Calibri" w:hAnsi="Calibri" w:asciiTheme="minorHAnsi" w:hAnsiTheme="minorHAnsi"/>
          <w:color w:val="000000"/>
        </w:rPr>
        <w:t xml:space="preserve">redução na carga horária em pelo menos à metade nos períodos estabelecidos no calendário acadêmico como </w:t>
      </w:r>
      <w:r>
        <w:rPr>
          <w:rFonts w:eastAsia="Arial" w:cs="Arial" w:ascii="Calibri" w:hAnsi="Calibri" w:asciiTheme="minorHAnsi" w:hAnsiTheme="minorHAnsi"/>
        </w:rPr>
        <w:t>avaliação parcial e/ou final;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</w:tabs>
        <w:ind w:left="0" w:firstLine="709"/>
        <w:jc w:val="both"/>
        <w:rPr/>
      </w:pPr>
      <w:r>
        <w:rPr>
          <w:rFonts w:eastAsia="Arial" w:cs="Arial" w:ascii="Calibri" w:hAnsi="Calibri"/>
          <w:color w:val="000000"/>
        </w:rPr>
        <w:t>seguro contra acidentes pessoais, registrado con</w:t>
      </w:r>
      <w:r>
        <w:rPr>
          <w:rFonts w:eastAsia="Arial" w:cs="Arial" w:ascii="Calibri" w:hAnsi="Calibri"/>
          <w:color w:val="auto"/>
        </w:rPr>
        <w:t>forme apólice número 01.82.002011, da Sabemi Seguradora S.A.</w:t>
      </w:r>
      <w:permStart w:id="40" w:edGrp="everyone"/>
      <w:r>
        <w:rPr>
          <w:rFonts w:eastAsia="Arial" w:cs="Arial" w:ascii="Calibri" w:hAnsi="Calibri"/>
          <w:color w:val="auto"/>
        </w:rPr>
        <w:t xml:space="preserve">, </w:t>
      </w:r>
      <w:r>
        <w:rPr>
          <w:rFonts w:eastAsia="Arial" w:cs="Arial" w:ascii="Calibri" w:hAnsi="Calibri"/>
          <w:color w:val="000000"/>
        </w:rPr>
        <w:t>contratado pela UFSM</w:t>
      </w:r>
      <w:r>
        <w:rPr>
          <w:rFonts w:cs="Arial" w:ascii="Calibri" w:hAnsi="Calibri"/>
        </w:rPr>
        <w:t>.</w:t>
      </w:r>
      <w:permEnd w:id="40"/>
    </w:p>
    <w:p>
      <w:pPr>
        <w:pStyle w:val="ListParagraph"/>
        <w:ind w:left="0" w:hanging="0"/>
        <w:jc w:val="both"/>
        <w:rPr>
          <w:rFonts w:ascii="Calibri" w:hAnsi="Calibri" w:eastAsia="Arial" w:cs="Arial"/>
          <w:b/>
          <w:bCs/>
          <w:color w:val="000000"/>
        </w:rPr>
      </w:pPr>
      <w:r>
        <w:rPr>
          <w:rFonts w:eastAsia="Arial" w:cs="Arial" w:ascii="Calibri" w:hAnsi="Calibri"/>
          <w:b/>
          <w:bCs/>
          <w:color w:val="000000"/>
        </w:rPr>
        <w:tab/>
      </w:r>
    </w:p>
    <w:p>
      <w:pPr>
        <w:pStyle w:val="ListParagraph"/>
        <w:ind w:left="0" w:firstLine="709"/>
        <w:jc w:val="both"/>
        <w:rPr>
          <w:rFonts w:ascii="Calibri" w:hAnsi="Calibri" w:eastAsia="Calibri" w:cs="Arial" w:asciiTheme="minorHAnsi" w:hAnsiTheme="minorHAnsi"/>
        </w:rPr>
      </w:pPr>
      <w:r>
        <w:rPr>
          <w:rFonts w:eastAsia="Arial" w:cs="Arial" w:ascii="Calibri" w:hAnsi="Calibri" w:asciiTheme="minorHAnsi" w:hAnsiTheme="minorHAnsi"/>
          <w:b/>
          <w:bCs/>
          <w:color w:val="000000"/>
          <w:u w:val="single"/>
        </w:rPr>
        <w:t>CLÁUSULA SEXTA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A parte concedente declara, ao formalizar este termo de compromisso, que </w:t>
      </w:r>
      <w:r>
        <w:rPr>
          <w:rFonts w:eastAsia="Calibri" w:cs="Arial" w:ascii="Calibri" w:hAnsi="Calibri" w:asciiTheme="minorHAnsi" w:hAnsiTheme="minorHAnsi"/>
        </w:rPr>
        <w:t>as instalações ofertadas para o desenvolvimento das atividades de estágio são adequadas à formação cultural e profissional do(a) estagiário(a), nos termos da Lei n. 11.788, de 25 de setembro de 2008.</w:t>
      </w:r>
    </w:p>
    <w:p>
      <w:pPr>
        <w:pStyle w:val="ListParagraph"/>
        <w:spacing w:before="0" w:after="0"/>
        <w:ind w:left="0" w:firstLine="709"/>
        <w:contextualSpacing w:val="false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Parágrafo Único</w:t>
      </w:r>
      <w:ins w:id="0" w:author="Larissa Montagem Cervo" w:date="2022-04-06T16:06:00Z">
        <w:r>
          <w:rPr>
            <w:rFonts w:eastAsia="Arial" w:cs="Arial" w:ascii="Calibri" w:hAnsi="Calibri" w:asciiTheme="minorHAnsi" w:hAnsiTheme="minorHAnsi"/>
            <w:color w:val="000000"/>
          </w:rPr>
          <w:t xml:space="preserve"> </w:t>
        </w:r>
      </w:ins>
      <w:r>
        <w:rPr>
          <w:rFonts w:eastAsia="Arial" w:cs="Arial" w:ascii="Calibri" w:hAnsi="Calibri" w:asciiTheme="minorHAnsi" w:hAnsiTheme="minorHAnsi"/>
          <w:color w:val="000000"/>
        </w:rPr>
        <w:t>- A avaliação das instalações onde serão desenvolvidas as atividades será realizada</w:t>
      </w:r>
      <w:ins w:id="1" w:author="Larissa Montagem Cervo" w:date="2022-04-06T16:06:00Z">
        <w:r>
          <w:rPr>
            <w:rFonts w:eastAsia="Arial" w:cs="Arial" w:ascii="Calibri" w:hAnsi="Calibri" w:asciiTheme="minorHAnsi" w:hAnsiTheme="minorHAnsi"/>
            <w:color w:val="000000"/>
          </w:rPr>
          <w:t xml:space="preserve"> </w:t>
        </w:r>
      </w:ins>
      <w:r>
        <w:rPr>
          <w:rFonts w:eastAsia="Arial" w:cs="Arial" w:ascii="Calibri" w:hAnsi="Calibri" w:asciiTheme="minorHAnsi" w:hAnsiTheme="minorHAnsi"/>
          <w:color w:val="000000"/>
        </w:rPr>
        <w:t>a partir das informações prestadas no caput da presente</w:t>
      </w:r>
      <w:ins w:id="2" w:author="Larissa Montagem Cervo" w:date="2022-04-06T16:06:00Z">
        <w:r>
          <w:rPr>
            <w:rFonts w:eastAsia="Arial" w:cs="Arial" w:ascii="Calibri" w:hAnsi="Calibri" w:asciiTheme="minorHAnsi" w:hAnsiTheme="minorHAnsi"/>
            <w:color w:val="000000"/>
          </w:rPr>
          <w:t xml:space="preserve"> </w:t>
        </w:r>
      </w:ins>
      <w:r>
        <w:rPr>
          <w:rFonts w:eastAsia="Arial" w:cs="Arial" w:ascii="Calibri" w:hAnsi="Calibri" w:asciiTheme="minorHAnsi" w:hAnsiTheme="minorHAnsi"/>
          <w:color w:val="000000"/>
        </w:rPr>
        <w:t>cláusula, e/ou a partir de diligências, se necessário.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b/>
          <w:u w:val="single"/>
        </w:rPr>
      </w:pPr>
      <w:r>
        <w:rPr>
          <w:rFonts w:eastAsia="Arial" w:cs="Arial" w:ascii="Calibri" w:hAnsi="Calibri"/>
          <w:b/>
          <w:u w:val="single"/>
        </w:rPr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u w:val="single"/>
        </w:rPr>
        <w:t>CLÁUSULA SÉTIMA</w:t>
      </w:r>
      <w:r>
        <w:rPr>
          <w:rFonts w:eastAsia="Arial" w:cs="Arial" w:ascii="Calibri" w:hAnsi="Calibri" w:asciiTheme="minorHAnsi" w:hAnsiTheme="minorHAnsi"/>
          <w:b/>
        </w:rPr>
        <w:t xml:space="preserve"> </w:t>
      </w:r>
      <w:r>
        <w:rPr>
          <w:rFonts w:eastAsia="Arial" w:cs="Arial" w:ascii="Calibri" w:hAnsi="Calibri" w:asciiTheme="minorHAnsi" w:hAnsiTheme="minorHAnsi"/>
        </w:rPr>
        <w:t>–</w:t>
      </w:r>
      <w:r>
        <w:rPr>
          <w:rFonts w:cs="Arial" w:ascii="Calibri" w:hAnsi="Calibri" w:asciiTheme="minorHAnsi" w:hAnsiTheme="minorHAnsi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OITAVA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– </w:t>
      </w:r>
      <w:r>
        <w:rPr>
          <w:rFonts w:cs="Arial" w:ascii="Calibri" w:hAnsi="Calibri" w:asciiTheme="minorHAnsi" w:hAnsiTheme="minorHAnsi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>
      <w:pPr>
        <w:pStyle w:val="Normal"/>
        <w:ind w:firstLine="709"/>
        <w:jc w:val="both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NONA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 O(A) professor(a) orientador(a</w:t>
      </w:r>
      <w:r>
        <w:rPr>
          <w:rFonts w:eastAsia="Arial" w:cs="Arial" w:ascii="Calibri" w:hAnsi="Calibri" w:asciiTheme="minorHAnsi" w:hAnsiTheme="minorHAnsi"/>
        </w:rPr>
        <w:t xml:space="preserve">) </w:t>
      </w:r>
      <w:r>
        <w:rPr>
          <w:rFonts w:cs="Arial" w:ascii="Calibri" w:hAnsi="Calibri" w:asciiTheme="minorHAnsi" w:hAnsiTheme="minorHAnsi"/>
        </w:rPr>
        <w:t xml:space="preserve">ficará responsável por acompanhar e avaliar as atividades desenvolvidas, </w:t>
      </w:r>
      <w:r>
        <w:rPr>
          <w:rFonts w:eastAsia="Arial" w:cs="Arial" w:ascii="Calibri" w:hAnsi="Calibri" w:asciiTheme="minorHAnsi" w:hAnsiTheme="minorHAnsi"/>
          <w:color w:val="000000"/>
        </w:rPr>
        <w:t xml:space="preserve">reorientando </w:t>
      </w:r>
      <w:r>
        <w:rPr>
          <w:rFonts w:eastAsia="Arial" w:cs="Arial" w:ascii="Calibri" w:hAnsi="Calibri" w:asciiTheme="minorHAnsi" w:hAnsiTheme="minorHAnsi"/>
        </w:rPr>
        <w:t>o(a) estagiário(a) para outro local em caso de não atendimento das disposições deste termo por qualquer uma das partes.</w:t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ind w:firstLine="709"/>
        <w:jc w:val="both"/>
        <w:rPr>
          <w:rFonts w:ascii="Calibri" w:hAnsi="Calibri" w:eastAsia="Arial" w:cs="Arial" w:asciiTheme="minorHAnsi" w:hAnsiTheme="minorHAnsi"/>
          <w:b/>
          <w:bCs/>
          <w:color w:val="000000"/>
          <w:u w:val="single"/>
        </w:rPr>
      </w:pPr>
      <w:r>
        <w:rPr>
          <w:rFonts w:eastAsia="Arial" w:cs="Arial" w:ascii="Calibri" w:hAnsi="Calibri"/>
          <w:b/>
          <w:bCs/>
          <w:color w:val="000000"/>
          <w:u w:val="single"/>
        </w:rPr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bCs/>
          <w:color w:val="000000"/>
          <w:u w:val="single"/>
        </w:rPr>
        <w:t>CLÁUSULA DÉCIMA</w:t>
      </w:r>
      <w:r>
        <w:rPr>
          <w:rFonts w:eastAsia="Arial" w:cs="Arial" w:ascii="Calibri" w:hAnsi="Calibri" w:asciiTheme="minorHAnsi" w:hAnsiTheme="minorHAnsi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Calibri" w:hAnsi="Calibri" w:eastAsia="Arial" w:cs="Arial" w:asciiTheme="minorHAnsi" w:hAnsiTheme="minorHAnsi"/>
          <w:b/>
          <w:color w:val="000000"/>
          <w:u w:val="single"/>
        </w:rPr>
      </w:pPr>
      <w:r>
        <w:rPr>
          <w:rFonts w:eastAsia="Arial" w:cs="Arial" w:ascii="Calibri" w:hAnsi="Calibri"/>
          <w:b/>
          <w:color w:val="000000"/>
          <w:u w:val="single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DÉCIMA PRIMEIRA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</w:t>
      </w:r>
      <w:r>
        <w:rPr>
          <w:rFonts w:cs="Arial" w:ascii="Calibri" w:hAnsi="Calibri" w:asciiTheme="minorHAnsi" w:hAnsiTheme="minorHAnsi"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O término do estágio </w:t>
      </w:r>
      <w:r>
        <w:rPr>
          <w:rFonts w:eastAsia="Arial" w:cs="Arial" w:ascii="Calibri" w:hAnsi="Calibri" w:asciiTheme="minorHAnsi" w:hAnsiTheme="minorHAnsi"/>
        </w:rPr>
        <w:t>ocorrerá: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a) automaticamente, ao término do período previsto;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b) por rescisão do Termo de Compromisso de Estágio, mediante decisão voluntária de qualquer uma das partes, firmada em termo próprio.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Calibri" w:hAnsi="Calibri" w:cs="Arial" w:asciiTheme="minorHAnsi" w:hAnsiTheme="minorHAnsi"/>
          <w:highlight w:val="green"/>
        </w:rPr>
      </w:pPr>
      <w:r>
        <w:rPr>
          <w:rFonts w:cs="Arial" w:ascii="Calibri" w:hAnsi="Calibri"/>
          <w:highlight w:val="green"/>
        </w:rPr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b/>
          <w:color w:val="000000"/>
          <w:u w:val="single"/>
        </w:rPr>
        <w:t>CLÁUSULA DÉCIMA SEGUNDA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>–</w:t>
      </w:r>
      <w:r>
        <w:rPr>
          <w:rFonts w:eastAsia="Arial" w:cs="Arial" w:ascii="Calibri" w:hAnsi="Calibri" w:asciiTheme="minorHAnsi" w:hAnsiTheme="minorHAnsi"/>
          <w:b/>
          <w:color w:val="000000"/>
        </w:rPr>
        <w:t xml:space="preserve"> </w:t>
      </w:r>
      <w:r>
        <w:rPr>
          <w:rFonts w:eastAsia="Arial" w:cs="Arial" w:ascii="Calibri" w:hAnsi="Calibri" w:asciiTheme="minorHAnsi" w:hAnsiTheme="minorHAnsi"/>
          <w:color w:val="000000"/>
        </w:rPr>
        <w:t xml:space="preserve">Este Termo de Compromisso de Estágio Obrigatório poderá ser prorrogado </w:t>
      </w:r>
      <w:r>
        <w:rPr>
          <w:rFonts w:eastAsia="Arial" w:cs="Arial" w:ascii="Calibri" w:hAnsi="Calibri" w:asciiTheme="minorHAnsi" w:hAnsiTheme="minorHAnsi"/>
        </w:rPr>
        <w:t>mediante aditamento, a</w:t>
      </w:r>
      <w:r>
        <w:rPr>
          <w:rFonts w:eastAsia="Arial" w:cs="Arial" w:ascii="Calibri" w:hAnsi="Calibri" w:asciiTheme="minorHAnsi" w:hAnsiTheme="minorHAnsi"/>
          <w:color w:val="000000"/>
        </w:rPr>
        <w:t xml:space="preserve"> critério das </w:t>
      </w:r>
      <w:r>
        <w:rPr>
          <w:rFonts w:eastAsia="Arial" w:cs="Arial" w:ascii="Calibri" w:hAnsi="Calibri" w:asciiTheme="minorHAnsi" w:hAnsiTheme="minorHAnsi"/>
        </w:rPr>
        <w:t>partes envolvidas, desde que não ultrapasse 02 (dois) anos consecutivos.</w:t>
      </w:r>
    </w:p>
    <w:p>
      <w:pPr>
        <w:pStyle w:val="Normal"/>
        <w:ind w:firstLine="709"/>
        <w:jc w:val="both"/>
        <w:rPr/>
      </w:pPr>
      <w:r>
        <w:rPr>
          <w:rFonts w:eastAsia="Arial" w:cs="Arial" w:ascii="Calibri" w:hAnsi="Calibri" w:asciiTheme="minorHAnsi" w:hAnsiTheme="minorHAnsi"/>
          <w:color w:val="000000"/>
        </w:rPr>
        <w:t>E assim, justos(as) e acordados(as), assinam este instrumento.</w:t>
      </w:r>
    </w:p>
    <w:p>
      <w:pPr>
        <w:pStyle w:val="Normal"/>
        <w:ind w:firstLine="709"/>
        <w:jc w:val="both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Santa Maria, dia</w:t>
      </w:r>
      <w:r>
        <w:rPr>
          <w:rFonts w:eastAsia="Arial" w:cs="Arial" w:ascii="Calibri" w:hAnsi="Calibri" w:asciiTheme="minorHAnsi" w:hAnsiTheme="minorHAnsi"/>
          <w:color w:val="000000"/>
        </w:rPr>
        <w:t xml:space="preserve"> de </w:t>
      </w:r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 xml:space="preserve">mês </w:t>
      </w:r>
      <w:r>
        <w:rPr>
          <w:rFonts w:eastAsia="Arial" w:cs="Arial" w:ascii="Calibri" w:hAnsi="Calibri" w:asciiTheme="minorHAnsi" w:hAnsiTheme="minorHAnsi"/>
          <w:color w:val="000000"/>
        </w:rPr>
        <w:t xml:space="preserve">de </w:t>
      </w:r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ano</w:t>
      </w:r>
      <w:permStart w:id="41" w:edGrp="everyone"/>
      <w:r>
        <w:rPr>
          <w:rFonts w:eastAsia="Arial" w:cs="Arial" w:ascii="Calibri" w:hAnsi="Calibri" w:asciiTheme="minorHAnsi" w:hAnsiTheme="minorHAnsi"/>
          <w:color w:val="000000"/>
        </w:rPr>
        <w:t>.</w:t>
      </w:r>
      <w:permEnd w:id="41"/>
    </w:p>
    <w:p>
      <w:pPr>
        <w:pStyle w:val="Normal"/>
        <w:jc w:val="center"/>
        <w:rPr>
          <w:rFonts w:ascii="Calibri" w:hAnsi="Calibri" w:eastAsia="Arial" w:cs="Arial" w:asciiTheme="minorHAnsi" w:hAnsiTheme="minorHAnsi"/>
          <w:color w:val="000000"/>
        </w:rPr>
      </w:pPr>
      <w:r>
        <w:rPr>
          <w:rFonts w:eastAsia="Arial" w:cs="Arial" w:ascii="Calibri" w:hAnsi="Calibri"/>
          <w:color w:val="000000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  <w:color w:val="000000"/>
        </w:rPr>
        <w:t>__________________________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 xml:space="preserve">Estudante </w:t>
      </w:r>
      <w:permStart w:id="42" w:edGrp="everyone"/>
      <w:r>
        <w:rPr>
          <w:rFonts w:eastAsia="Arial" w:cs="Arial" w:ascii="Calibri" w:hAnsi="Calibri" w:asciiTheme="minorHAnsi" w:hAnsiTheme="minorHAnsi"/>
          <w:i/>
          <w:color w:val="FF0000"/>
          <w:u w:val="single"/>
        </w:rPr>
        <w:t>(completar com nome)</w:t>
      </w:r>
      <w:permEnd w:id="42"/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Estagiário(a)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__________________________</w:t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Representante da Parte Concedente – Grupo NEPeS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b/>
        </w:rPr>
      </w:pPr>
      <w:r>
        <w:rPr>
          <w:rFonts w:eastAsia="Arial" w:cs="Arial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</w:rPr>
      </w:pPr>
      <w:r>
        <w:rPr>
          <w:rFonts w:eastAsia="Arial" w:cs="Arial" w:ascii="Calibri" w:hAnsi="Calibri" w:asciiTheme="minorHAnsi" w:hAnsiTheme="minorHAnsi"/>
        </w:rPr>
        <w:t>_________________________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  <w:i/>
          <w:i/>
          <w:color w:val="FF0000"/>
          <w:u w:val="single"/>
        </w:rPr>
      </w:pPr>
      <w:r>
        <w:rPr>
          <w:rFonts w:eastAsia="Arial" w:cs="Arial" w:ascii="Calibri" w:hAnsi="Calibri" w:asciiTheme="minorHAnsi" w:hAnsiTheme="minorHAnsi"/>
        </w:rPr>
        <w:t>P</w:t>
      </w:r>
      <w:r>
        <w:rPr>
          <w:rFonts w:eastAsia="Arial" w:cs="Arial" w:ascii="Calibri" w:hAnsi="Calibri" w:asciiTheme="minorHAnsi" w:hAnsiTheme="minorHAnsi"/>
          <w:color w:val="000000"/>
        </w:rPr>
        <w:t xml:space="preserve">rof(a) </w:t>
      </w:r>
      <w:permStart w:id="698878566" w:edGrp="everyone"/>
      <w:permStart w:id="43" w:edGrp="everyone"/>
      <w:r>
        <w:rPr>
          <w:rFonts w:eastAsia="Arial" w:cs="Arial" w:ascii="Calibri" w:hAnsi="Calibri" w:asciiTheme="minorHAnsi" w:hAnsiTheme="minorHAnsi"/>
          <w:i/>
          <w:color w:val="000000"/>
          <w:u w:val="single"/>
        </w:rPr>
        <w:t>Gabriela de Moraes Costa</w:t>
      </w:r>
      <w:permEnd w:id="698878566"/>
      <w:permEnd w:id="43"/>
    </w:p>
    <w:p>
      <w:pPr>
        <w:pStyle w:val="Normal"/>
        <w:jc w:val="center"/>
        <w:rPr>
          <w:color w:val="000000"/>
        </w:rPr>
      </w:pPr>
      <w:r>
        <w:rPr>
          <w:rFonts w:eastAsia="Arial" w:cs="Arial" w:ascii="Calibri" w:hAnsi="Calibri" w:asciiTheme="minorHAnsi" w:hAnsiTheme="minorHAnsi"/>
          <w:color w:val="000000"/>
        </w:rPr>
        <w:t>Orientador(a) de Estágio</w:t>
      </w:r>
    </w:p>
    <w:p>
      <w:pPr>
        <w:pStyle w:val="Normal"/>
        <w:jc w:val="center"/>
        <w:rPr>
          <w:color w:val="000000"/>
        </w:rPr>
      </w:pPr>
      <w:r>
        <w:rPr>
          <w:rFonts w:eastAsia="Arial" w:cs="Arial" w:ascii="Calibri" w:hAnsi="Calibri" w:asciiTheme="minorHAnsi" w:hAnsiTheme="minorHAnsi"/>
          <w:color w:val="000000"/>
        </w:rPr>
        <w:t>Representante da UFSM</w:t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center"/>
        <w:rPr>
          <w:rFonts w:ascii="Calibri" w:hAnsi="Calibri" w:eastAsia="Arial" w:cs="Arial" w:asciiTheme="minorHAnsi" w:hAnsiTheme="minorHAnsi"/>
        </w:rPr>
      </w:pPr>
      <w:r>
        <w:rPr>
          <w:rFonts w:eastAsia="Arial" w:cs="Arial" w:ascii="Calibri" w:hAnsi="Calibri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rFonts w:eastAsia="Arial" w:cs="Arial" w:ascii="Calibri" w:hAnsi="Calibri" w:asciiTheme="minorHAnsi" w:hAnsiTheme="minorHAnsi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>
      <w:headerReference w:type="first" r:id="rId3"/>
      <w:footerReference w:type="default" r:id="rId4"/>
      <w:footerReference w:type="first" r:id="rId5"/>
      <w:type w:val="nextPage"/>
      <w:pgSz w:w="11906" w:h="16838"/>
      <w:pgMar w:left="1134" w:right="567" w:gutter="0" w:header="709" w:top="1134" w:footer="283" w:bottom="567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asciiTheme="minorHAnsi" w:hAnsiTheme="minorHAnsi"/>
        <w:sz w:val="18"/>
        <w:szCs w:val="18"/>
      </w:rPr>
    </w:pPr>
    <w:r>
      <w:rPr>
        <w:rFonts w:ascii="Calibri" w:hAnsi="Calibri" w:asciiTheme="minorHAnsi" w:hAnsiTheme="minorHAnsi"/>
        <w:color w:val="000000"/>
        <w:sz w:val="18"/>
        <w:szCs w:val="18"/>
      </w:rPr>
      <w:t xml:space="preserve">Página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 xml:space="preserve"> PAGE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3</w:t>
    </w:r>
    <w:r>
      <w:rPr>
        <w:sz w:val="18"/>
        <w:szCs w:val="18"/>
        <w:rFonts w:ascii="Calibri" w:hAnsi="Calibri"/>
      </w:rPr>
      <w:fldChar w:fldCharType="end"/>
    </w:r>
    <w:r>
      <w:rPr>
        <w:rFonts w:ascii="Calibri" w:hAnsi="Calibri" w:asciiTheme="minorHAnsi" w:hAnsiTheme="minorHAnsi"/>
        <w:color w:val="000000"/>
        <w:sz w:val="18"/>
        <w:szCs w:val="18"/>
      </w:rPr>
      <w:t xml:space="preserve"> de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 xml:space="preserve"> NUMPAGES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3</w:t>
    </w:r>
    <w:r>
      <w:rPr>
        <w:sz w:val="18"/>
        <w:szCs w:val="18"/>
        <w:rFonts w:ascii="Calibri" w:hAnsi="Calibri"/>
      </w:rPr>
      <w:fldChar w:fldCharType="end"/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cs="Arial" w:asciiTheme="minorHAnsi" w:hAnsiTheme="minorHAnsi"/>
        <w:color w:val="000000"/>
        <w:sz w:val="18"/>
        <w:szCs w:val="18"/>
      </w:rPr>
    </w:pPr>
    <w:r>
      <w:rPr>
        <w:rFonts w:cs="Arial" w:ascii="Calibri" w:hAnsi="Calibri" w:asciiTheme="minorHAnsi" w:hAnsiTheme="minorHAnsi"/>
        <w:color w:val="000000"/>
        <w:sz w:val="18"/>
        <w:szCs w:val="18"/>
      </w:rPr>
      <w:t>Conforme Instrução Normativa PROGRAD/UFSM n. 001/2022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rFonts w:ascii="Calibri" w:hAnsi="Calibri" w:asciiTheme="minorHAnsi" w:hAnsiTheme="minorHAnsi"/>
        <w:sz w:val="18"/>
        <w:szCs w:val="18"/>
      </w:rPr>
    </w:pPr>
    <w:r>
      <w:rPr>
        <w:rFonts w:cs="Arial" w:ascii="Calibri" w:hAnsi="Calibri" w:asciiTheme="minorHAnsi" w:hAnsiTheme="minorHAnsi"/>
        <w:color w:val="000000"/>
        <w:sz w:val="18"/>
        <w:szCs w:val="18"/>
      </w:rPr>
      <w:t xml:space="preserve">Página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 xml:space="preserve"> PAGE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1</w:t>
    </w:r>
    <w:r>
      <w:rPr>
        <w:sz w:val="18"/>
        <w:szCs w:val="18"/>
        <w:rFonts w:ascii="Calibri" w:hAnsi="Calibri"/>
      </w:rPr>
      <w:fldChar w:fldCharType="end"/>
    </w:r>
    <w:r>
      <w:rPr>
        <w:rFonts w:cs="Arial" w:ascii="Calibri" w:hAnsi="Calibri" w:asciiTheme="minorHAnsi" w:hAnsiTheme="minorHAnsi"/>
        <w:color w:val="000000"/>
        <w:sz w:val="18"/>
        <w:szCs w:val="18"/>
      </w:rPr>
      <w:t xml:space="preserve"> de </w:t>
    </w:r>
    <w:r>
      <w:rPr>
        <w:rFonts w:ascii="Calibri" w:hAnsi="Calibri"/>
        <w:sz w:val="18"/>
        <w:szCs w:val="18"/>
      </w:rPr>
      <w:fldChar w:fldCharType="begin"/>
    </w:r>
    <w:r>
      <w:rPr>
        <w:sz w:val="18"/>
        <w:szCs w:val="18"/>
        <w:rFonts w:ascii="Calibri" w:hAnsi="Calibri"/>
      </w:rPr>
      <w:instrText xml:space="preserve"> NUMPAGES </w:instrText>
    </w:r>
    <w:r>
      <w:rPr>
        <w:sz w:val="18"/>
        <w:szCs w:val="18"/>
        <w:rFonts w:ascii="Calibri" w:hAnsi="Calibri"/>
      </w:rPr>
      <w:fldChar w:fldCharType="separate"/>
    </w:r>
    <w:r>
      <w:rPr>
        <w:sz w:val="18"/>
        <w:szCs w:val="18"/>
        <w:rFonts w:ascii="Calibri" w:hAnsi="Calibri"/>
      </w:rPr>
      <w:t>3</w:t>
    </w:r>
    <w:r>
      <w:rPr>
        <w:sz w:val="18"/>
        <w:szCs w:val="18"/>
        <w:rFonts w:ascii="Calibri" w:hAnsi="Calibri"/>
      </w:rPr>
      <w:fldChar w:fldCharType="end"/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left" w:pos="3643" w:leader="none"/>
        <w:tab w:val="center" w:pos="4536" w:leader="none"/>
        <w:tab w:val="right" w:pos="8838" w:leader="none"/>
      </w:tabs>
      <w:jc w:val="center"/>
      <w:rPr>
        <w:color w:val="000000"/>
        <w:sz w:val="16"/>
        <w:szCs w:val="16"/>
      </w:rPr>
    </w:pPr>
    <w:r>
      <w:rPr/>
      <w:drawing>
        <wp:inline distT="0" distB="0" distL="0" distR="0">
          <wp:extent cx="619125" cy="65722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r>
      <w:rPr>
        <w:rFonts w:cs="Calibri" w:ascii="Calibri" w:hAnsi="Calibri"/>
      </w:rPr>
      <w:t>MINISTÉRIO DA EDUCAÇÃO</w:t>
    </w:r>
  </w:p>
  <w:p>
    <w:pPr>
      <w:pStyle w:val="Cabealho"/>
      <w:jc w:val="center"/>
      <w:rPr>
        <w:color w:val="000000"/>
        <w:sz w:val="16"/>
        <w:szCs w:val="16"/>
      </w:rPr>
    </w:pPr>
    <w:r>
      <w:rPr>
        <w:rFonts w:cs="Calibri" w:ascii="Calibri" w:hAnsi="Calibri"/>
        <w:bCs/>
      </w:rPr>
      <w:t>UNIVERSIDADE FEDERAL DE SANTA MARIA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729" w:hanging="1020"/>
      </w:pPr>
      <w:rPr>
        <w:sz w:val="24"/>
        <w:szCs w:val="24"/>
        <w:rFonts w:ascii="Calibri" w:hAnsi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29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996acb"/>
    <w:rPr>
      <w:b/>
      <w:bCs/>
    </w:rPr>
  </w:style>
  <w:style w:type="character" w:styleId="CabealhoChar" w:customStyle="1">
    <w:name w:val="Cabeçalho Char"/>
    <w:basedOn w:val="DefaultParagraphFont"/>
    <w:link w:val="Cabealho1"/>
    <w:qFormat/>
    <w:rsid w:val="003a7131"/>
    <w:rPr/>
  </w:style>
  <w:style w:type="character" w:styleId="RodapChar" w:customStyle="1">
    <w:name w:val="Rodapé Char"/>
    <w:basedOn w:val="DefaultParagraphFont"/>
    <w:link w:val="Rodap1"/>
    <w:uiPriority w:val="99"/>
    <w:qFormat/>
    <w:rsid w:val="003a7131"/>
    <w:rPr>
      <w:sz w:val="24"/>
      <w:szCs w:val="24"/>
    </w:rPr>
  </w:style>
  <w:style w:type="character" w:styleId="TextodebaloChar" w:customStyle="1">
    <w:name w:val="Texto de balão Char"/>
    <w:basedOn w:val="DefaultParagraphFont"/>
    <w:link w:val="BalloonText"/>
    <w:qFormat/>
    <w:rsid w:val="003a7131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a626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3a626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3a626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8165b8"/>
    <w:rPr>
      <w:color w:val="808080"/>
    </w:rPr>
  </w:style>
  <w:style w:type="character" w:styleId="CabealhoChar1" w:customStyle="1">
    <w:name w:val="Cabeçalho Char1"/>
    <w:basedOn w:val="DefaultParagraphFont"/>
    <w:qFormat/>
    <w:rsid w:val="0065575f"/>
    <w:rPr>
      <w:color w:val="00000A"/>
      <w:sz w:val="24"/>
    </w:rPr>
  </w:style>
  <w:style w:type="character" w:styleId="RodapChar1" w:customStyle="1">
    <w:name w:val="Rodapé Char1"/>
    <w:basedOn w:val="DefaultParagraphFont"/>
    <w:uiPriority w:val="99"/>
    <w:semiHidden/>
    <w:qFormat/>
    <w:rsid w:val="0065575f"/>
    <w:rPr>
      <w:color w:val="00000A"/>
      <w:sz w:val="24"/>
    </w:rPr>
  </w:style>
  <w:style w:type="character" w:styleId="CabealhoChar2" w:customStyle="1">
    <w:name w:val="Cabeçalho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styleId="RodapChar2" w:customStyle="1">
    <w:name w:val="Rodapé Char2"/>
    <w:basedOn w:val="DefaultParagraphFont"/>
    <w:uiPriority w:val="99"/>
    <w:semiHidden/>
    <w:qFormat/>
    <w:rsid w:val="004e5f72"/>
    <w:rPr>
      <w:color w:val="00000A"/>
      <w:sz w:val="24"/>
    </w:rPr>
  </w:style>
  <w:style w:type="character" w:styleId="CabealhoChar3" w:customStyle="1">
    <w:name w:val="Cabeçalho Char3"/>
    <w:basedOn w:val="DefaultParagraphFont"/>
    <w:uiPriority w:val="99"/>
    <w:semiHidden/>
    <w:qFormat/>
    <w:rsid w:val="005644b7"/>
    <w:rPr>
      <w:color w:val="00000A"/>
      <w:sz w:val="24"/>
    </w:rPr>
  </w:style>
  <w:style w:type="character" w:styleId="RodapChar3" w:customStyle="1">
    <w:name w:val="Rodapé Char3"/>
    <w:basedOn w:val="DefaultParagraphFont"/>
    <w:uiPriority w:val="99"/>
    <w:semiHidden/>
    <w:qFormat/>
    <w:rsid w:val="005644b7"/>
    <w:rPr>
      <w:color w:val="00000A"/>
      <w:sz w:val="24"/>
    </w:rPr>
  </w:style>
  <w:style w:type="character" w:styleId="CabealhoChar4" w:customStyle="1">
    <w:name w:val="Cabeçalho Char4"/>
    <w:basedOn w:val="DefaultParagraphFont"/>
    <w:uiPriority w:val="99"/>
    <w:semiHidden/>
    <w:qFormat/>
    <w:rsid w:val="00cf324f"/>
    <w:rPr>
      <w:color w:val="00000A"/>
      <w:sz w:val="24"/>
    </w:rPr>
  </w:style>
  <w:style w:type="character" w:styleId="RodapChar4" w:customStyle="1">
    <w:name w:val="Rodapé Char4"/>
    <w:basedOn w:val="DefaultParagraphFont"/>
    <w:uiPriority w:val="99"/>
    <w:semiHidden/>
    <w:qFormat/>
    <w:rsid w:val="00cf324f"/>
    <w:rPr>
      <w:color w:val="00000A"/>
      <w:sz w:val="24"/>
    </w:rPr>
  </w:style>
  <w:style w:type="character" w:styleId="Numeraodelinhas">
    <w:name w:val="Line Number"/>
    <w:rPr/>
  </w:style>
  <w:style w:type="character" w:styleId="LinkdaInternet">
    <w:name w:val="Hyperlink"/>
    <w:basedOn w:val="DefaultParagraphFon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402211"/>
    <w:pPr>
      <w:spacing w:lineRule="auto" w:line="288" w:before="0" w:after="140"/>
    </w:pPr>
    <w:rPr/>
  </w:style>
  <w:style w:type="paragraph" w:styleId="Lista">
    <w:name w:val="List"/>
    <w:basedOn w:val="Corpodotexto"/>
    <w:rsid w:val="00402211"/>
    <w:pPr/>
    <w:rPr>
      <w:rFonts w:cs="Arial Unicode MS"/>
    </w:rPr>
  </w:style>
  <w:style w:type="paragraph" w:styleId="Legenda" w:customStyle="1">
    <w:name w:val="Caption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styleId="Ndice" w:customStyle="1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rsid w:val="005a5498"/>
    <w:pPr>
      <w:keepNext w:val="true"/>
      <w:keepLines/>
      <w:widowControl w:val="false"/>
      <w:spacing w:before="480" w:after="120"/>
    </w:pPr>
    <w:rPr>
      <w:b/>
      <w:sz w:val="72"/>
      <w:szCs w:val="72"/>
    </w:rPr>
  </w:style>
  <w:style w:type="paragraph" w:styleId="Ttulo11" w:customStyle="1">
    <w:name w:val="Título 11"/>
    <w:basedOn w:val="Normal"/>
    <w:qFormat/>
    <w:rsid w:val="005a5498"/>
    <w:pPr>
      <w:keepNext w:val="true"/>
      <w:keepLines/>
      <w:widowControl w:val="false"/>
      <w:spacing w:before="480" w:after="120"/>
      <w:outlineLvl w:val="0"/>
    </w:pPr>
    <w:rPr>
      <w:b/>
      <w:sz w:val="48"/>
      <w:szCs w:val="48"/>
    </w:rPr>
  </w:style>
  <w:style w:type="paragraph" w:styleId="Ttulo21" w:customStyle="1">
    <w:name w:val="Título 21"/>
    <w:basedOn w:val="Normal"/>
    <w:qFormat/>
    <w:rsid w:val="005a5498"/>
    <w:pPr>
      <w:keepNext w:val="true"/>
      <w:keepLines/>
      <w:widowControl w:val="false"/>
      <w:spacing w:before="360" w:after="80"/>
      <w:outlineLvl w:val="1"/>
    </w:pPr>
    <w:rPr>
      <w:b/>
      <w:sz w:val="36"/>
      <w:szCs w:val="36"/>
    </w:rPr>
  </w:style>
  <w:style w:type="paragraph" w:styleId="Ttulo31" w:customStyle="1">
    <w:name w:val="Título 31"/>
    <w:basedOn w:val="Normal"/>
    <w:qFormat/>
    <w:rsid w:val="005a5498"/>
    <w:pPr>
      <w:keepNext w:val="true"/>
      <w:keepLines/>
      <w:widowControl w:val="false"/>
      <w:spacing w:before="280" w:after="80"/>
      <w:outlineLvl w:val="2"/>
    </w:pPr>
    <w:rPr>
      <w:b/>
      <w:sz w:val="28"/>
      <w:szCs w:val="28"/>
    </w:rPr>
  </w:style>
  <w:style w:type="paragraph" w:styleId="Ttulo41" w:customStyle="1">
    <w:name w:val="Título 41"/>
    <w:basedOn w:val="Normal"/>
    <w:qFormat/>
    <w:rsid w:val="005a5498"/>
    <w:pPr>
      <w:keepNext w:val="true"/>
      <w:keepLines/>
      <w:widowControl w:val="false"/>
      <w:spacing w:before="240" w:after="40"/>
      <w:outlineLvl w:val="3"/>
    </w:pPr>
    <w:rPr>
      <w:b/>
    </w:rPr>
  </w:style>
  <w:style w:type="paragraph" w:styleId="Ttulo51" w:customStyle="1">
    <w:name w:val="Título 51"/>
    <w:basedOn w:val="Normal"/>
    <w:qFormat/>
    <w:rsid w:val="005a5498"/>
    <w:pPr>
      <w:keepNext w:val="true"/>
      <w:keepLines/>
      <w:widowControl w:val="false"/>
      <w:spacing w:before="220" w:after="40"/>
      <w:outlineLvl w:val="4"/>
    </w:pPr>
    <w:rPr>
      <w:b/>
      <w:sz w:val="22"/>
      <w:szCs w:val="22"/>
    </w:rPr>
  </w:style>
  <w:style w:type="paragraph" w:styleId="Ttulo61" w:customStyle="1">
    <w:name w:val="Título 61"/>
    <w:basedOn w:val="Normal"/>
    <w:qFormat/>
    <w:rsid w:val="005a5498"/>
    <w:pPr>
      <w:keepNext w:val="true"/>
      <w:keepLines/>
      <w:widowControl w:val="false"/>
      <w:spacing w:before="200" w:after="40"/>
      <w:outlineLvl w:val="5"/>
    </w:pPr>
    <w:rPr>
      <w:b/>
      <w:sz w:val="20"/>
      <w:szCs w:val="20"/>
    </w:rPr>
  </w:style>
  <w:style w:type="paragraph" w:styleId="Legenda1" w:customStyle="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styleId="LO-normal" w:customStyle="1">
    <w:name w:val="LO-normal"/>
    <w:qFormat/>
    <w:rsid w:val="005a549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Cabealho1" w:customStyle="1">
    <w:name w:val="Cabeçalho1"/>
    <w:basedOn w:val="Normal"/>
    <w:link w:val="CabealhoChar"/>
    <w:qFormat/>
    <w:rsid w:val="00157bd2"/>
    <w:pPr>
      <w:tabs>
        <w:tab w:val="clear" w:pos="720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1" w:customStyle="1">
    <w:name w:val="Rodapé1"/>
    <w:basedOn w:val="Normal"/>
    <w:link w:val="RodapChar"/>
    <w:uiPriority w:val="99"/>
    <w:qFormat/>
    <w:rsid w:val="00a057b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3a7131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61fa5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a6266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a6266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  <w:rPr/>
  </w:style>
  <w:style w:type="paragraph" w:styleId="Contedodatabela" w:customStyle="1">
    <w:name w:val="Conteúdo da tabela"/>
    <w:basedOn w:val="Normal"/>
    <w:qFormat/>
    <w:rsid w:val="00402211"/>
    <w:pPr/>
    <w:rPr/>
  </w:style>
  <w:style w:type="paragraph" w:styleId="Ttulodetabela" w:customStyle="1">
    <w:name w:val="Título de tabela"/>
    <w:basedOn w:val="Contedodatabela"/>
    <w:qFormat/>
    <w:rsid w:val="00402211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4"/>
    <w:unhideWhenUsed/>
    <w:rsid w:val="00cf324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4"/>
    <w:uiPriority w:val="99"/>
    <w:semiHidden/>
    <w:unhideWhenUsed/>
    <w:rsid w:val="00cf324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fc4079"/>
    <w:pPr>
      <w:widowControl/>
      <w:tabs>
        <w:tab w:val="clear" w:pos="720"/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q=prado+veppo+caps&amp;sxsrf=APwXEdeDtgAxLETZEh44t86nanL6m_cuWg%3A1683231261755&amp;ei=HRJUZN3fLebI5OUPieuK4AI&amp;ved=0ahUKEwid4rmLvdz-AhVmJLkGHYm1AiwQ4dUDCA8&amp;uact=5&amp;oq=prado+veppo+caps&amp;gs_lcp=Cgxnd3Mtd2l6LXNlcnAQAzIGCAAQFhAeMgYIABAWEB4yBggAEBYQHjICCCY6CggAEEcQ1gQQsAM6BQgAEIAEOggIABAWEB4QD0oECEEYAFD9A1iKCWDbCmgBcAF4AIABlQGIAcAFkgEDMC41mAEAoAEByAEIwAEB&amp;sclient=gws-wiz-ser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Props1.xml><?xml version="1.0" encoding="utf-8"?>
<ds:datastoreItem xmlns:ds="http://schemas.openxmlformats.org/officeDocument/2006/customXml" ds:itemID="{919CE554-31D4-4F3E-8175-DF7BA08A57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Application>LibreOffice/7.5.2.2$Windows_X86_64 LibreOffice_project/53bb9681a964705cf672590721dbc85eb4d0c3a2</Application>
  <AppVersion>15.0000</AppVersion>
  <Pages>3</Pages>
  <Words>1015</Words>
  <Characters>6240</Characters>
  <CharactersWithSpaces>7180</CharactersWithSpaces>
  <Paragraphs>93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2023-08-08T13:08:00Z</dcterms:created>
  <dc:creator>UFSM</dc:creator>
  <dc:description/>
  <dc:language>pt-BR</dc:language>
  <cp:lastModifiedBy/>
  <dcterms:modified xsi:type="dcterms:W3CDTF">2024-04-08T14:51:42Z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