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41" w:rsidRDefault="00F72F22" w:rsidP="00CF0294">
      <w:pPr>
        <w:spacing w:after="240" w:line="240" w:lineRule="auto"/>
        <w:rPr>
          <w:rFonts w:ascii="Arial" w:hAnsi="Arial" w:cs="Arial"/>
        </w:rPr>
      </w:pPr>
      <w:bookmarkStart w:id="0" w:name="_GoBack"/>
      <w:bookmarkEnd w:id="0"/>
      <w:r>
        <w:rPr>
          <w:rFonts w:ascii="Arial" w:hAnsi="Arial" w:cs="Arial"/>
        </w:rPr>
        <w:t>ANEXO I</w:t>
      </w:r>
      <w:r w:rsidR="00D60041" w:rsidRPr="00D60041">
        <w:rPr>
          <w:rFonts w:ascii="Arial" w:hAnsi="Arial" w:cs="Arial"/>
        </w:rPr>
        <w:t xml:space="preserve"> – CÁLCULO DO ÍNDICE DE PRODUTIVIDADE ACADEMICA </w:t>
      </w:r>
      <w:r w:rsidR="00D60041">
        <w:rPr>
          <w:rFonts w:ascii="Arial" w:hAnsi="Arial" w:cs="Arial"/>
        </w:rPr>
        <w:t>–</w:t>
      </w:r>
      <w:r w:rsidR="00D60041" w:rsidRPr="00D60041">
        <w:rPr>
          <w:rFonts w:ascii="Arial" w:hAnsi="Arial" w:cs="Arial"/>
        </w:rPr>
        <w:t xml:space="preserve"> IPA</w:t>
      </w:r>
    </w:p>
    <w:p w:rsidR="00D60041" w:rsidRDefault="00F937DF" w:rsidP="00D60041">
      <w:pPr>
        <w:spacing w:after="240" w:line="240" w:lineRule="auto"/>
        <w:jc w:val="both"/>
        <w:rPr>
          <w:rFonts w:ascii="Arial" w:hAnsi="Arial" w:cs="Arial"/>
        </w:rPr>
      </w:pPr>
      <w:proofErr w:type="gramStart"/>
      <w:r>
        <w:rPr>
          <w:rFonts w:ascii="Arial" w:hAnsi="Arial" w:cs="Arial"/>
        </w:rPr>
        <w:t>NOME</w:t>
      </w:r>
      <w:r w:rsidR="00D60041">
        <w:rPr>
          <w:rFonts w:ascii="Arial" w:hAnsi="Arial" w:cs="Arial"/>
        </w:rPr>
        <w:t>:_</w:t>
      </w:r>
      <w:proofErr w:type="gramEnd"/>
      <w:r w:rsidR="00D60041">
        <w:rPr>
          <w:rFonts w:ascii="Arial" w:hAnsi="Arial" w:cs="Arial"/>
        </w:rPr>
        <w:t>_________________________________________</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 w:author="Andressa" w:date="2020-03-25T11:03: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1526"/>
        <w:gridCol w:w="1559"/>
        <w:gridCol w:w="1276"/>
        <w:gridCol w:w="1417"/>
        <w:gridCol w:w="1276"/>
        <w:gridCol w:w="992"/>
        <w:gridCol w:w="674"/>
        <w:tblGridChange w:id="2">
          <w:tblGrid>
            <w:gridCol w:w="1526"/>
            <w:gridCol w:w="1559"/>
            <w:gridCol w:w="1276"/>
            <w:gridCol w:w="1417"/>
            <w:gridCol w:w="1276"/>
            <w:gridCol w:w="992"/>
            <w:gridCol w:w="674"/>
          </w:tblGrid>
        </w:tblGridChange>
      </w:tblGrid>
      <w:tr w:rsidR="00FF21FB" w:rsidRPr="00D60041" w:rsidTr="00C47995">
        <w:tc>
          <w:tcPr>
            <w:tcW w:w="1526" w:type="dxa"/>
            <w:tcPrChange w:id="3" w:author="Andressa" w:date="2020-03-25T11:03:00Z">
              <w:tcPr>
                <w:tcW w:w="1526" w:type="dxa"/>
              </w:tcPr>
            </w:tcPrChange>
          </w:tcPr>
          <w:p w:rsidR="003B5010" w:rsidRPr="00D60041" w:rsidRDefault="003B5010" w:rsidP="00D60041">
            <w:pPr>
              <w:spacing w:after="0" w:line="240" w:lineRule="auto"/>
              <w:jc w:val="both"/>
              <w:rPr>
                <w:rFonts w:ascii="Arial" w:hAnsi="Arial" w:cs="Arial"/>
                <w:sz w:val="20"/>
                <w:szCs w:val="20"/>
              </w:rPr>
            </w:pPr>
          </w:p>
        </w:tc>
        <w:tc>
          <w:tcPr>
            <w:tcW w:w="1559" w:type="dxa"/>
            <w:tcPrChange w:id="4" w:author="Andressa" w:date="2020-03-25T11:03:00Z">
              <w:tcPr>
                <w:tcW w:w="1559" w:type="dxa"/>
              </w:tcPr>
            </w:tcPrChange>
          </w:tcPr>
          <w:p w:rsidR="003B5010" w:rsidRPr="004C462C" w:rsidRDefault="003B5010">
            <w:pPr>
              <w:spacing w:after="0" w:line="240" w:lineRule="auto"/>
              <w:jc w:val="center"/>
              <w:rPr>
                <w:rFonts w:ascii="Arial" w:hAnsi="Arial" w:cs="Arial"/>
                <w:b/>
                <w:sz w:val="18"/>
                <w:szCs w:val="18"/>
              </w:rPr>
            </w:pPr>
            <w:del w:id="5" w:author="Andressa" w:date="2020-03-25T10:57:00Z">
              <w:r w:rsidRPr="004C462C" w:rsidDel="00BB3D04">
                <w:rPr>
                  <w:rFonts w:ascii="Arial" w:hAnsi="Arial" w:cs="Arial"/>
                  <w:b/>
                  <w:sz w:val="18"/>
                  <w:szCs w:val="18"/>
                </w:rPr>
                <w:delText xml:space="preserve">Quantidade de </w:delText>
              </w:r>
              <w:r w:rsidR="0012765E" w:rsidRPr="004C462C" w:rsidDel="00BB3D04">
                <w:rPr>
                  <w:rFonts w:ascii="Arial" w:hAnsi="Arial" w:cs="Arial"/>
                  <w:b/>
                  <w:sz w:val="18"/>
                  <w:szCs w:val="18"/>
                </w:rPr>
                <w:delText>trabalhos</w:delText>
              </w:r>
              <w:r w:rsidRPr="004C462C" w:rsidDel="00BB3D04">
                <w:rPr>
                  <w:rFonts w:ascii="Arial" w:hAnsi="Arial" w:cs="Arial"/>
                  <w:b/>
                  <w:sz w:val="18"/>
                  <w:szCs w:val="18"/>
                </w:rPr>
                <w:delText xml:space="preserve"> relacionados com a área da Gerontologia</w:delText>
              </w:r>
            </w:del>
            <w:ins w:id="6" w:author="Andressa" w:date="2020-03-25T10:57:00Z">
              <w:r w:rsidR="00BB3D04">
                <w:rPr>
                  <w:rFonts w:ascii="Arial" w:hAnsi="Arial" w:cs="Arial"/>
                  <w:b/>
                  <w:sz w:val="18"/>
                  <w:szCs w:val="18"/>
                </w:rPr>
                <w:t>Trabalhos com o docente</w:t>
              </w:r>
            </w:ins>
            <w:ins w:id="7" w:author="Andressa" w:date="2020-03-25T10:58:00Z">
              <w:r w:rsidR="00BB3D04">
                <w:rPr>
                  <w:rFonts w:ascii="Arial" w:hAnsi="Arial" w:cs="Arial"/>
                  <w:b/>
                  <w:sz w:val="18"/>
                  <w:szCs w:val="18"/>
                </w:rPr>
                <w:t xml:space="preserve"> do </w:t>
              </w:r>
              <w:proofErr w:type="spellStart"/>
              <w:r w:rsidR="00BB3D04">
                <w:rPr>
                  <w:rFonts w:ascii="Arial" w:hAnsi="Arial" w:cs="Arial"/>
                  <w:b/>
                  <w:sz w:val="18"/>
                  <w:szCs w:val="18"/>
                </w:rPr>
                <w:t>PPGeronto</w:t>
              </w:r>
              <w:proofErr w:type="spellEnd"/>
              <w:r w:rsidR="00BB3D04">
                <w:rPr>
                  <w:rFonts w:ascii="Arial" w:hAnsi="Arial" w:cs="Arial"/>
                  <w:b/>
                  <w:sz w:val="18"/>
                  <w:szCs w:val="18"/>
                </w:rPr>
                <w:t xml:space="preserve"> associado</w:t>
              </w:r>
            </w:ins>
          </w:p>
        </w:tc>
        <w:tc>
          <w:tcPr>
            <w:tcW w:w="1276" w:type="dxa"/>
            <w:tcPrChange w:id="8" w:author="Andressa" w:date="2020-03-25T11:03:00Z">
              <w:tcPr>
                <w:tcW w:w="1276" w:type="dxa"/>
              </w:tcPr>
            </w:tcPrChange>
          </w:tcPr>
          <w:p w:rsidR="003B5010" w:rsidRPr="00D41AED" w:rsidRDefault="003B5010" w:rsidP="00792BA7">
            <w:pPr>
              <w:spacing w:after="0" w:line="240" w:lineRule="auto"/>
              <w:jc w:val="center"/>
              <w:rPr>
                <w:rFonts w:ascii="Arial" w:hAnsi="Arial" w:cs="Arial"/>
                <w:b/>
                <w:sz w:val="18"/>
                <w:szCs w:val="18"/>
              </w:rPr>
            </w:pPr>
            <w:r w:rsidRPr="00D41AED">
              <w:rPr>
                <w:rFonts w:ascii="Arial" w:hAnsi="Arial" w:cs="Arial"/>
                <w:b/>
                <w:sz w:val="18"/>
                <w:szCs w:val="18"/>
              </w:rPr>
              <w:t>Pontuação</w:t>
            </w:r>
          </w:p>
        </w:tc>
        <w:tc>
          <w:tcPr>
            <w:tcW w:w="1417" w:type="dxa"/>
            <w:tcPrChange w:id="9" w:author="Andressa" w:date="2020-03-25T11:03:00Z">
              <w:tcPr>
                <w:tcW w:w="1417" w:type="dxa"/>
              </w:tcPr>
            </w:tcPrChange>
          </w:tcPr>
          <w:p w:rsidR="003B5010" w:rsidRPr="004C462C" w:rsidRDefault="003B5010" w:rsidP="0012765E">
            <w:pPr>
              <w:spacing w:after="0" w:line="240" w:lineRule="auto"/>
              <w:jc w:val="center"/>
              <w:rPr>
                <w:rFonts w:ascii="Arial" w:hAnsi="Arial" w:cs="Arial"/>
                <w:b/>
                <w:sz w:val="18"/>
                <w:szCs w:val="18"/>
              </w:rPr>
            </w:pPr>
            <w:del w:id="10" w:author="Andressa" w:date="2020-03-25T10:58:00Z">
              <w:r w:rsidRPr="004C462C" w:rsidDel="00BB3D04">
                <w:rPr>
                  <w:rFonts w:ascii="Arial" w:hAnsi="Arial" w:cs="Arial"/>
                  <w:b/>
                  <w:sz w:val="18"/>
                  <w:szCs w:val="18"/>
                </w:rPr>
                <w:delText xml:space="preserve">Quantidade de </w:delText>
              </w:r>
              <w:r w:rsidR="0012765E" w:rsidRPr="004C462C" w:rsidDel="00BB3D04">
                <w:rPr>
                  <w:rFonts w:ascii="Arial" w:hAnsi="Arial" w:cs="Arial"/>
                  <w:b/>
                  <w:sz w:val="18"/>
                  <w:szCs w:val="18"/>
                </w:rPr>
                <w:delText>trabalhos</w:delText>
              </w:r>
              <w:r w:rsidRPr="004C462C" w:rsidDel="00BB3D04">
                <w:rPr>
                  <w:rFonts w:ascii="Arial" w:hAnsi="Arial" w:cs="Arial"/>
                  <w:b/>
                  <w:sz w:val="18"/>
                  <w:szCs w:val="18"/>
                </w:rPr>
                <w:delText xml:space="preserve"> não relacionados com a área da Gerontologia</w:delText>
              </w:r>
            </w:del>
            <w:ins w:id="11" w:author="Andressa" w:date="2020-03-25T10:58:00Z">
              <w:r w:rsidR="00BB3D04">
                <w:rPr>
                  <w:rFonts w:ascii="Arial" w:hAnsi="Arial" w:cs="Arial"/>
                  <w:b/>
                  <w:sz w:val="18"/>
                  <w:szCs w:val="18"/>
                </w:rPr>
                <w:t xml:space="preserve">Trabalhos sem docente do </w:t>
              </w:r>
              <w:proofErr w:type="spellStart"/>
              <w:r w:rsidR="00BB3D04">
                <w:rPr>
                  <w:rFonts w:ascii="Arial" w:hAnsi="Arial" w:cs="Arial"/>
                  <w:b/>
                  <w:sz w:val="18"/>
                  <w:szCs w:val="18"/>
                </w:rPr>
                <w:t>PPGeronto</w:t>
              </w:r>
              <w:proofErr w:type="spellEnd"/>
              <w:r w:rsidR="00BB3D04">
                <w:rPr>
                  <w:rFonts w:ascii="Arial" w:hAnsi="Arial" w:cs="Arial"/>
                  <w:b/>
                  <w:sz w:val="18"/>
                  <w:szCs w:val="18"/>
                </w:rPr>
                <w:t xml:space="preserve"> associado</w:t>
              </w:r>
            </w:ins>
          </w:p>
        </w:tc>
        <w:tc>
          <w:tcPr>
            <w:tcW w:w="1276" w:type="dxa"/>
            <w:tcPrChange w:id="12" w:author="Andressa" w:date="2020-03-25T11:03:00Z">
              <w:tcPr>
                <w:tcW w:w="1276" w:type="dxa"/>
              </w:tcPr>
            </w:tcPrChange>
          </w:tcPr>
          <w:p w:rsidR="003B5010" w:rsidRPr="00D41AED" w:rsidRDefault="003B5010" w:rsidP="00792BA7">
            <w:pPr>
              <w:spacing w:after="0" w:line="240" w:lineRule="auto"/>
              <w:jc w:val="center"/>
              <w:rPr>
                <w:rFonts w:ascii="Arial" w:hAnsi="Arial" w:cs="Arial"/>
                <w:b/>
                <w:sz w:val="18"/>
                <w:szCs w:val="18"/>
              </w:rPr>
            </w:pPr>
            <w:r w:rsidRPr="00D41AED">
              <w:rPr>
                <w:rFonts w:ascii="Arial" w:hAnsi="Arial" w:cs="Arial"/>
                <w:b/>
                <w:sz w:val="18"/>
                <w:szCs w:val="18"/>
              </w:rPr>
              <w:t>Pontuação</w:t>
            </w:r>
          </w:p>
        </w:tc>
        <w:tc>
          <w:tcPr>
            <w:tcW w:w="992" w:type="dxa"/>
            <w:tcPrChange w:id="13" w:author="Andressa" w:date="2020-03-25T11:03:00Z">
              <w:tcPr>
                <w:tcW w:w="992" w:type="dxa"/>
              </w:tcPr>
            </w:tcPrChange>
          </w:tcPr>
          <w:p w:rsidR="003B5010" w:rsidRPr="00D41AED" w:rsidRDefault="003B5010" w:rsidP="00792BA7">
            <w:pPr>
              <w:spacing w:after="0" w:line="240" w:lineRule="auto"/>
              <w:jc w:val="center"/>
              <w:rPr>
                <w:rFonts w:ascii="Arial" w:hAnsi="Arial" w:cs="Arial"/>
                <w:b/>
                <w:sz w:val="18"/>
                <w:szCs w:val="18"/>
              </w:rPr>
            </w:pPr>
            <w:r w:rsidRPr="00D41AED">
              <w:rPr>
                <w:rFonts w:ascii="Arial" w:hAnsi="Arial" w:cs="Arial"/>
                <w:b/>
                <w:sz w:val="18"/>
                <w:szCs w:val="18"/>
              </w:rPr>
              <w:t>Discente</w:t>
            </w:r>
          </w:p>
        </w:tc>
        <w:tc>
          <w:tcPr>
            <w:tcW w:w="674" w:type="dxa"/>
            <w:tcPrChange w:id="14" w:author="Andressa" w:date="2020-03-25T11:03:00Z">
              <w:tcPr>
                <w:tcW w:w="674" w:type="dxa"/>
              </w:tcPr>
            </w:tcPrChange>
          </w:tcPr>
          <w:p w:rsidR="003B5010" w:rsidRPr="00D60041" w:rsidRDefault="003B5010" w:rsidP="00D60041">
            <w:pPr>
              <w:spacing w:after="0" w:line="240" w:lineRule="auto"/>
              <w:jc w:val="both"/>
              <w:rPr>
                <w:rFonts w:ascii="Arial" w:hAnsi="Arial" w:cs="Arial"/>
                <w:sz w:val="20"/>
                <w:szCs w:val="20"/>
              </w:rPr>
            </w:pPr>
          </w:p>
        </w:tc>
      </w:tr>
      <w:tr w:rsidR="003B5010" w:rsidRPr="00D60041" w:rsidTr="00C47995">
        <w:tc>
          <w:tcPr>
            <w:tcW w:w="8046" w:type="dxa"/>
            <w:gridSpan w:val="6"/>
            <w:tcPrChange w:id="15" w:author="Andressa" w:date="2020-03-25T11:03:00Z">
              <w:tcPr>
                <w:tcW w:w="8046" w:type="dxa"/>
                <w:gridSpan w:val="6"/>
              </w:tcPr>
            </w:tcPrChange>
          </w:tcPr>
          <w:p w:rsidR="003B5010" w:rsidRPr="00792BA7" w:rsidRDefault="003B5010" w:rsidP="00D60041">
            <w:pPr>
              <w:spacing w:after="0" w:line="240" w:lineRule="auto"/>
              <w:jc w:val="both"/>
              <w:rPr>
                <w:rFonts w:ascii="Arial" w:hAnsi="Arial" w:cs="Arial"/>
                <w:sz w:val="20"/>
                <w:szCs w:val="20"/>
              </w:rPr>
            </w:pPr>
            <w:r>
              <w:rPr>
                <w:rFonts w:ascii="Arial" w:hAnsi="Arial" w:cs="Arial"/>
                <w:b/>
                <w:sz w:val="20"/>
                <w:szCs w:val="20"/>
              </w:rPr>
              <w:t>1. Produção cientifica</w:t>
            </w:r>
            <w:r>
              <w:rPr>
                <w:rFonts w:ascii="Arial" w:hAnsi="Arial" w:cs="Arial"/>
                <w:sz w:val="20"/>
                <w:szCs w:val="20"/>
              </w:rPr>
              <w:t xml:space="preserve">: </w:t>
            </w:r>
            <w:r w:rsidR="007874F4">
              <w:rPr>
                <w:rFonts w:ascii="Arial" w:hAnsi="Arial" w:cs="Arial"/>
                <w:sz w:val="20"/>
                <w:szCs w:val="20"/>
              </w:rPr>
              <w:t>Artigos</w:t>
            </w:r>
            <w:r w:rsidRPr="00F15E73">
              <w:rPr>
                <w:rFonts w:ascii="Arial" w:hAnsi="Arial" w:cs="Arial"/>
                <w:sz w:val="20"/>
                <w:szCs w:val="20"/>
              </w:rPr>
              <w:t xml:space="preserve"> aceitos ou publicados (enviar comprovação)</w:t>
            </w:r>
          </w:p>
        </w:tc>
        <w:tc>
          <w:tcPr>
            <w:tcW w:w="674" w:type="dxa"/>
            <w:tcPrChange w:id="16" w:author="Andressa" w:date="2020-03-25T11:03:00Z">
              <w:tcPr>
                <w:tcW w:w="674" w:type="dxa"/>
              </w:tcPr>
            </w:tcPrChange>
          </w:tcPr>
          <w:p w:rsidR="003B5010" w:rsidRPr="00546D8C" w:rsidRDefault="003B5010" w:rsidP="00792BA7">
            <w:pPr>
              <w:spacing w:after="0" w:line="240" w:lineRule="auto"/>
              <w:jc w:val="center"/>
              <w:rPr>
                <w:rFonts w:ascii="Arial" w:hAnsi="Arial" w:cs="Arial"/>
                <w:b/>
                <w:strike/>
                <w:color w:val="FF0000"/>
                <w:sz w:val="18"/>
                <w:szCs w:val="18"/>
              </w:rPr>
            </w:pPr>
          </w:p>
        </w:tc>
      </w:tr>
      <w:tr w:rsidR="00FF21FB" w:rsidRPr="00D60041" w:rsidTr="00C47995">
        <w:tc>
          <w:tcPr>
            <w:tcW w:w="1526" w:type="dxa"/>
            <w:tcPrChange w:id="17" w:author="Andressa" w:date="2020-03-25T11:03:00Z">
              <w:tcPr>
                <w:tcW w:w="1526" w:type="dxa"/>
              </w:tcPr>
            </w:tcPrChange>
          </w:tcPr>
          <w:p w:rsidR="003B5010" w:rsidRPr="00792BA7" w:rsidRDefault="003B5010" w:rsidP="00D60041">
            <w:pPr>
              <w:spacing w:after="0" w:line="240" w:lineRule="auto"/>
              <w:jc w:val="both"/>
              <w:rPr>
                <w:rFonts w:ascii="Arial" w:hAnsi="Arial" w:cs="Arial"/>
                <w:sz w:val="20"/>
                <w:szCs w:val="20"/>
              </w:rPr>
            </w:pPr>
          </w:p>
        </w:tc>
        <w:tc>
          <w:tcPr>
            <w:tcW w:w="1559" w:type="dxa"/>
            <w:tcPrChange w:id="18" w:author="Andressa" w:date="2020-03-25T11:03:00Z">
              <w:tcPr>
                <w:tcW w:w="1559" w:type="dxa"/>
              </w:tcPr>
            </w:tcPrChange>
          </w:tcPr>
          <w:p w:rsidR="003B5010" w:rsidRPr="00D60041" w:rsidRDefault="003B5010" w:rsidP="00D60041">
            <w:pPr>
              <w:spacing w:after="0" w:line="240" w:lineRule="auto"/>
              <w:jc w:val="both"/>
              <w:rPr>
                <w:rFonts w:ascii="Arial" w:hAnsi="Arial" w:cs="Arial"/>
                <w:sz w:val="20"/>
                <w:szCs w:val="20"/>
              </w:rPr>
            </w:pPr>
          </w:p>
        </w:tc>
        <w:tc>
          <w:tcPr>
            <w:tcW w:w="1276" w:type="dxa"/>
            <w:tcPrChange w:id="19" w:author="Andressa" w:date="2020-03-25T11:03:00Z">
              <w:tcPr>
                <w:tcW w:w="1276" w:type="dxa"/>
              </w:tcPr>
            </w:tcPrChange>
          </w:tcPr>
          <w:p w:rsidR="003B5010" w:rsidRPr="00792BA7" w:rsidRDefault="003B5010" w:rsidP="004659F2">
            <w:pPr>
              <w:spacing w:after="0" w:line="240" w:lineRule="auto"/>
              <w:jc w:val="center"/>
              <w:rPr>
                <w:rFonts w:ascii="Arial" w:hAnsi="Arial" w:cs="Arial"/>
                <w:sz w:val="20"/>
                <w:szCs w:val="20"/>
              </w:rPr>
            </w:pPr>
          </w:p>
        </w:tc>
        <w:tc>
          <w:tcPr>
            <w:tcW w:w="1417" w:type="dxa"/>
            <w:tcPrChange w:id="20" w:author="Andressa" w:date="2020-03-25T11:03:00Z">
              <w:tcPr>
                <w:tcW w:w="1417" w:type="dxa"/>
              </w:tcPr>
            </w:tcPrChange>
          </w:tcPr>
          <w:p w:rsidR="003B5010" w:rsidRPr="00792BA7" w:rsidRDefault="003B5010" w:rsidP="004659F2">
            <w:pPr>
              <w:spacing w:after="0" w:line="240" w:lineRule="auto"/>
              <w:jc w:val="center"/>
              <w:rPr>
                <w:rFonts w:ascii="Arial" w:hAnsi="Arial" w:cs="Arial"/>
                <w:sz w:val="20"/>
                <w:szCs w:val="20"/>
              </w:rPr>
            </w:pPr>
          </w:p>
        </w:tc>
        <w:tc>
          <w:tcPr>
            <w:tcW w:w="1276" w:type="dxa"/>
            <w:tcPrChange w:id="21" w:author="Andressa" w:date="2020-03-25T11:03:00Z">
              <w:tcPr>
                <w:tcW w:w="1276" w:type="dxa"/>
              </w:tcPr>
            </w:tcPrChange>
          </w:tcPr>
          <w:p w:rsidR="003B5010" w:rsidRPr="00792BA7" w:rsidRDefault="003B5010" w:rsidP="004659F2">
            <w:pPr>
              <w:spacing w:after="0" w:line="240" w:lineRule="auto"/>
              <w:jc w:val="center"/>
              <w:rPr>
                <w:rFonts w:ascii="Arial" w:hAnsi="Arial" w:cs="Arial"/>
                <w:sz w:val="20"/>
                <w:szCs w:val="20"/>
              </w:rPr>
            </w:pPr>
          </w:p>
        </w:tc>
        <w:tc>
          <w:tcPr>
            <w:tcW w:w="992" w:type="dxa"/>
            <w:tcPrChange w:id="22" w:author="Andressa" w:date="2020-03-25T11:03:00Z">
              <w:tcPr>
                <w:tcW w:w="992" w:type="dxa"/>
              </w:tcPr>
            </w:tcPrChange>
          </w:tcPr>
          <w:p w:rsidR="003B5010" w:rsidRPr="00D60041" w:rsidRDefault="003B5010" w:rsidP="00D60041">
            <w:pPr>
              <w:spacing w:after="0" w:line="240" w:lineRule="auto"/>
              <w:jc w:val="both"/>
              <w:rPr>
                <w:rFonts w:ascii="Arial" w:hAnsi="Arial" w:cs="Arial"/>
                <w:sz w:val="20"/>
                <w:szCs w:val="20"/>
              </w:rPr>
            </w:pPr>
          </w:p>
        </w:tc>
        <w:tc>
          <w:tcPr>
            <w:tcW w:w="674" w:type="dxa"/>
            <w:tcPrChange w:id="23" w:author="Andressa" w:date="2020-03-25T11:03:00Z">
              <w:tcPr>
                <w:tcW w:w="674" w:type="dxa"/>
              </w:tcPr>
            </w:tcPrChange>
          </w:tcPr>
          <w:p w:rsidR="003B5010" w:rsidRPr="00D60041" w:rsidRDefault="003B5010" w:rsidP="00D60041">
            <w:pPr>
              <w:spacing w:after="0" w:line="240" w:lineRule="auto"/>
              <w:jc w:val="both"/>
              <w:rPr>
                <w:rFonts w:ascii="Arial" w:hAnsi="Arial" w:cs="Arial"/>
                <w:sz w:val="20"/>
                <w:szCs w:val="20"/>
              </w:rPr>
            </w:pPr>
          </w:p>
        </w:tc>
      </w:tr>
      <w:tr w:rsidR="00FF21FB" w:rsidRPr="00D60041" w:rsidTr="00C47995">
        <w:tc>
          <w:tcPr>
            <w:tcW w:w="1526" w:type="dxa"/>
            <w:tcPrChange w:id="24" w:author="Andressa" w:date="2020-03-25T11:03:00Z">
              <w:tcPr>
                <w:tcW w:w="1526" w:type="dxa"/>
              </w:tcPr>
            </w:tcPrChange>
          </w:tcPr>
          <w:p w:rsidR="003B5010" w:rsidRPr="00D60041" w:rsidRDefault="003B5010" w:rsidP="00D60041">
            <w:pPr>
              <w:spacing w:after="0" w:line="240" w:lineRule="auto"/>
              <w:jc w:val="both"/>
              <w:rPr>
                <w:rFonts w:ascii="Arial" w:hAnsi="Arial" w:cs="Arial"/>
                <w:sz w:val="20"/>
                <w:szCs w:val="20"/>
              </w:rPr>
            </w:pPr>
            <w:r w:rsidRPr="00792BA7">
              <w:rPr>
                <w:rFonts w:ascii="Arial" w:hAnsi="Arial" w:cs="Arial"/>
                <w:sz w:val="20"/>
                <w:szCs w:val="20"/>
              </w:rPr>
              <w:t xml:space="preserve">1.1 Artigos </w:t>
            </w:r>
            <w:proofErr w:type="spellStart"/>
            <w:r w:rsidRPr="00792BA7">
              <w:rPr>
                <w:rFonts w:ascii="Arial" w:hAnsi="Arial" w:cs="Arial"/>
                <w:sz w:val="20"/>
                <w:szCs w:val="20"/>
              </w:rPr>
              <w:t>Qualis</w:t>
            </w:r>
            <w:proofErr w:type="spellEnd"/>
            <w:r w:rsidRPr="00792BA7">
              <w:rPr>
                <w:rFonts w:ascii="Arial" w:hAnsi="Arial" w:cs="Arial"/>
                <w:sz w:val="20"/>
                <w:szCs w:val="20"/>
              </w:rPr>
              <w:t xml:space="preserve"> A</w:t>
            </w:r>
            <w:del w:id="25" w:author="Andressa" w:date="2020-03-25T10:58:00Z">
              <w:r w:rsidRPr="00792BA7" w:rsidDel="00BB3D04">
                <w:rPr>
                  <w:rFonts w:ascii="Arial" w:hAnsi="Arial" w:cs="Arial"/>
                  <w:sz w:val="20"/>
                  <w:szCs w:val="20"/>
                </w:rPr>
                <w:delText>1</w:delText>
              </w:r>
              <w:r w:rsidDel="00BB3D04">
                <w:rPr>
                  <w:rFonts w:ascii="Arial" w:hAnsi="Arial" w:cs="Arial"/>
                  <w:sz w:val="20"/>
                  <w:szCs w:val="20"/>
                </w:rPr>
                <w:delText>, A2 e Livro</w:delText>
              </w:r>
            </w:del>
          </w:p>
        </w:tc>
        <w:tc>
          <w:tcPr>
            <w:tcW w:w="1559" w:type="dxa"/>
            <w:tcPrChange w:id="26" w:author="Andressa" w:date="2020-03-25T11:03:00Z">
              <w:tcPr>
                <w:tcW w:w="1559" w:type="dxa"/>
              </w:tcPr>
            </w:tcPrChange>
          </w:tcPr>
          <w:p w:rsidR="003B5010" w:rsidRPr="00D60041" w:rsidRDefault="003B5010" w:rsidP="00D60041">
            <w:pPr>
              <w:spacing w:after="0" w:line="240" w:lineRule="auto"/>
              <w:jc w:val="both"/>
              <w:rPr>
                <w:rFonts w:ascii="Arial" w:hAnsi="Arial" w:cs="Arial"/>
                <w:sz w:val="20"/>
                <w:szCs w:val="20"/>
              </w:rPr>
            </w:pPr>
          </w:p>
        </w:tc>
        <w:tc>
          <w:tcPr>
            <w:tcW w:w="1276" w:type="dxa"/>
            <w:vAlign w:val="center"/>
            <w:tcPrChange w:id="27" w:author="Andressa" w:date="2020-03-25T11:03:00Z">
              <w:tcPr>
                <w:tcW w:w="1276" w:type="dxa"/>
                <w:vAlign w:val="center"/>
              </w:tcPr>
            </w:tcPrChange>
          </w:tcPr>
          <w:p w:rsidR="003B5010" w:rsidRPr="00F15E73" w:rsidRDefault="00FF21FB" w:rsidP="00D41AED">
            <w:pPr>
              <w:spacing w:after="0" w:line="240" w:lineRule="auto"/>
              <w:jc w:val="center"/>
              <w:rPr>
                <w:rFonts w:ascii="Arial" w:hAnsi="Arial" w:cs="Arial"/>
                <w:sz w:val="20"/>
                <w:szCs w:val="20"/>
              </w:rPr>
            </w:pPr>
            <w:r w:rsidRPr="00F15E73">
              <w:rPr>
                <w:rFonts w:ascii="Arial" w:hAnsi="Arial" w:cs="Arial"/>
                <w:sz w:val="20"/>
                <w:szCs w:val="20"/>
              </w:rPr>
              <w:t>100/artigo</w:t>
            </w:r>
          </w:p>
        </w:tc>
        <w:tc>
          <w:tcPr>
            <w:tcW w:w="1417" w:type="dxa"/>
            <w:tcPrChange w:id="28" w:author="Andressa" w:date="2020-03-25T11:03:00Z">
              <w:tcPr>
                <w:tcW w:w="1417" w:type="dxa"/>
              </w:tcPr>
            </w:tcPrChange>
          </w:tcPr>
          <w:p w:rsidR="003B5010" w:rsidRPr="00F15E73" w:rsidRDefault="003B5010" w:rsidP="004659F2">
            <w:pPr>
              <w:spacing w:after="0" w:line="240" w:lineRule="auto"/>
              <w:jc w:val="center"/>
              <w:rPr>
                <w:rFonts w:ascii="Arial" w:hAnsi="Arial" w:cs="Arial"/>
                <w:sz w:val="20"/>
                <w:szCs w:val="20"/>
              </w:rPr>
            </w:pPr>
          </w:p>
        </w:tc>
        <w:tc>
          <w:tcPr>
            <w:tcW w:w="1276" w:type="dxa"/>
            <w:vAlign w:val="center"/>
            <w:tcPrChange w:id="29" w:author="Andressa" w:date="2020-03-25T11:03:00Z">
              <w:tcPr>
                <w:tcW w:w="1276" w:type="dxa"/>
                <w:vAlign w:val="center"/>
              </w:tcPr>
            </w:tcPrChange>
          </w:tcPr>
          <w:p w:rsidR="003B5010" w:rsidRPr="00F15E73" w:rsidRDefault="00FF21FB" w:rsidP="00D41AED">
            <w:pPr>
              <w:spacing w:after="0" w:line="240" w:lineRule="auto"/>
              <w:jc w:val="center"/>
              <w:rPr>
                <w:rFonts w:ascii="Arial" w:hAnsi="Arial" w:cs="Arial"/>
                <w:sz w:val="20"/>
                <w:szCs w:val="20"/>
              </w:rPr>
            </w:pPr>
            <w:del w:id="30" w:author="Andressa" w:date="2020-03-25T11:00:00Z">
              <w:r w:rsidRPr="00F15E73" w:rsidDel="00BB3D04">
                <w:rPr>
                  <w:rFonts w:ascii="Arial" w:hAnsi="Arial" w:cs="Arial"/>
                  <w:sz w:val="20"/>
                  <w:szCs w:val="20"/>
                </w:rPr>
                <w:delText>50</w:delText>
              </w:r>
            </w:del>
            <w:ins w:id="31" w:author="Andressa" w:date="2020-03-25T11:00:00Z">
              <w:r w:rsidR="00BB3D04" w:rsidRPr="00F15E73">
                <w:rPr>
                  <w:rFonts w:ascii="Arial" w:hAnsi="Arial" w:cs="Arial"/>
                  <w:sz w:val="20"/>
                  <w:szCs w:val="20"/>
                </w:rPr>
                <w:t>80</w:t>
              </w:r>
            </w:ins>
            <w:r w:rsidRPr="00F15E73">
              <w:rPr>
                <w:rFonts w:ascii="Arial" w:hAnsi="Arial" w:cs="Arial"/>
                <w:sz w:val="20"/>
                <w:szCs w:val="20"/>
              </w:rPr>
              <w:t>/artigo</w:t>
            </w:r>
          </w:p>
        </w:tc>
        <w:tc>
          <w:tcPr>
            <w:tcW w:w="992" w:type="dxa"/>
            <w:tcPrChange w:id="32" w:author="Andressa" w:date="2020-03-25T11:03:00Z">
              <w:tcPr>
                <w:tcW w:w="992" w:type="dxa"/>
              </w:tcPr>
            </w:tcPrChange>
          </w:tcPr>
          <w:p w:rsidR="003B5010" w:rsidRPr="00D60041" w:rsidRDefault="003B5010" w:rsidP="00D60041">
            <w:pPr>
              <w:spacing w:after="0" w:line="240" w:lineRule="auto"/>
              <w:jc w:val="both"/>
              <w:rPr>
                <w:rFonts w:ascii="Arial" w:hAnsi="Arial" w:cs="Arial"/>
                <w:sz w:val="20"/>
                <w:szCs w:val="20"/>
              </w:rPr>
            </w:pPr>
          </w:p>
        </w:tc>
        <w:tc>
          <w:tcPr>
            <w:tcW w:w="674" w:type="dxa"/>
            <w:tcPrChange w:id="33" w:author="Andressa" w:date="2020-03-25T11:03:00Z">
              <w:tcPr>
                <w:tcW w:w="674" w:type="dxa"/>
              </w:tcPr>
            </w:tcPrChange>
          </w:tcPr>
          <w:p w:rsidR="003B5010" w:rsidRPr="00D60041" w:rsidRDefault="003B5010" w:rsidP="00D60041">
            <w:pPr>
              <w:spacing w:after="0" w:line="240" w:lineRule="auto"/>
              <w:jc w:val="both"/>
              <w:rPr>
                <w:rFonts w:ascii="Arial" w:hAnsi="Arial" w:cs="Arial"/>
                <w:sz w:val="20"/>
                <w:szCs w:val="20"/>
              </w:rPr>
            </w:pPr>
          </w:p>
        </w:tc>
      </w:tr>
      <w:tr w:rsidR="00FF21FB" w:rsidRPr="00D60041" w:rsidTr="00C47995">
        <w:tc>
          <w:tcPr>
            <w:tcW w:w="1526" w:type="dxa"/>
            <w:tcPrChange w:id="34" w:author="Andressa" w:date="2020-03-25T11:03:00Z">
              <w:tcPr>
                <w:tcW w:w="1526" w:type="dxa"/>
              </w:tcPr>
            </w:tcPrChange>
          </w:tcPr>
          <w:p w:rsidR="003B5010" w:rsidRPr="00D60041" w:rsidRDefault="003B5010">
            <w:pPr>
              <w:spacing w:after="0" w:line="240" w:lineRule="auto"/>
              <w:jc w:val="both"/>
              <w:rPr>
                <w:rFonts w:ascii="Arial" w:hAnsi="Arial" w:cs="Arial"/>
                <w:sz w:val="20"/>
                <w:szCs w:val="20"/>
              </w:rPr>
            </w:pPr>
            <w:r w:rsidRPr="00792BA7">
              <w:rPr>
                <w:rFonts w:ascii="Arial" w:hAnsi="Arial" w:cs="Arial"/>
                <w:sz w:val="20"/>
                <w:szCs w:val="20"/>
              </w:rPr>
              <w:t xml:space="preserve">1.2 </w:t>
            </w:r>
            <w:r w:rsidRPr="004659F2">
              <w:rPr>
                <w:rFonts w:ascii="Arial" w:hAnsi="Arial" w:cs="Arial"/>
                <w:sz w:val="20"/>
                <w:szCs w:val="20"/>
              </w:rPr>
              <w:t xml:space="preserve">Artigos </w:t>
            </w:r>
            <w:proofErr w:type="spellStart"/>
            <w:r w:rsidRPr="004659F2">
              <w:rPr>
                <w:rFonts w:ascii="Arial" w:hAnsi="Arial" w:cs="Arial"/>
                <w:sz w:val="20"/>
                <w:szCs w:val="20"/>
              </w:rPr>
              <w:t>Qualis</w:t>
            </w:r>
            <w:proofErr w:type="spellEnd"/>
            <w:r w:rsidRPr="004659F2">
              <w:rPr>
                <w:rFonts w:ascii="Arial" w:hAnsi="Arial" w:cs="Arial"/>
                <w:sz w:val="20"/>
                <w:szCs w:val="20"/>
              </w:rPr>
              <w:t xml:space="preserve"> B</w:t>
            </w:r>
            <w:del w:id="35" w:author="Andressa" w:date="2020-03-25T11:00:00Z">
              <w:r w:rsidRPr="004659F2" w:rsidDel="00BB3D04">
                <w:rPr>
                  <w:rFonts w:ascii="Arial" w:hAnsi="Arial" w:cs="Arial"/>
                  <w:sz w:val="20"/>
                  <w:szCs w:val="20"/>
                </w:rPr>
                <w:delText>1</w:delText>
              </w:r>
              <w:r w:rsidDel="00BB3D04">
                <w:rPr>
                  <w:rFonts w:ascii="Arial" w:hAnsi="Arial" w:cs="Arial"/>
                  <w:sz w:val="20"/>
                  <w:szCs w:val="20"/>
                </w:rPr>
                <w:delText>, B2 e capítulo de livro</w:delText>
              </w:r>
            </w:del>
          </w:p>
        </w:tc>
        <w:tc>
          <w:tcPr>
            <w:tcW w:w="1559" w:type="dxa"/>
            <w:tcPrChange w:id="36" w:author="Andressa" w:date="2020-03-25T11:03:00Z">
              <w:tcPr>
                <w:tcW w:w="1559" w:type="dxa"/>
              </w:tcPr>
            </w:tcPrChange>
          </w:tcPr>
          <w:p w:rsidR="003B5010" w:rsidRPr="00D60041" w:rsidRDefault="003B5010" w:rsidP="00D60041">
            <w:pPr>
              <w:spacing w:after="0" w:line="240" w:lineRule="auto"/>
              <w:jc w:val="both"/>
              <w:rPr>
                <w:rFonts w:ascii="Arial" w:hAnsi="Arial" w:cs="Arial"/>
                <w:sz w:val="20"/>
                <w:szCs w:val="20"/>
              </w:rPr>
            </w:pPr>
          </w:p>
        </w:tc>
        <w:tc>
          <w:tcPr>
            <w:tcW w:w="1276" w:type="dxa"/>
            <w:vAlign w:val="center"/>
            <w:tcPrChange w:id="37" w:author="Andressa" w:date="2020-03-25T11:03:00Z">
              <w:tcPr>
                <w:tcW w:w="1276" w:type="dxa"/>
                <w:vAlign w:val="center"/>
              </w:tcPr>
            </w:tcPrChange>
          </w:tcPr>
          <w:p w:rsidR="003B5010" w:rsidRPr="00F15E73" w:rsidRDefault="00FF21FB">
            <w:pPr>
              <w:spacing w:after="0" w:line="240" w:lineRule="auto"/>
              <w:jc w:val="center"/>
              <w:rPr>
                <w:rFonts w:ascii="Arial" w:hAnsi="Arial" w:cs="Arial"/>
                <w:sz w:val="20"/>
                <w:szCs w:val="20"/>
              </w:rPr>
            </w:pPr>
            <w:del w:id="38" w:author="Andressa" w:date="2020-03-25T11:00:00Z">
              <w:r w:rsidRPr="00F15E73" w:rsidDel="00BB3D04">
                <w:rPr>
                  <w:rFonts w:ascii="Arial" w:hAnsi="Arial" w:cs="Arial"/>
                  <w:sz w:val="20"/>
                  <w:szCs w:val="20"/>
                </w:rPr>
                <w:delText>85</w:delText>
              </w:r>
            </w:del>
            <w:ins w:id="39" w:author="Andressa" w:date="2020-03-25T11:00:00Z">
              <w:r w:rsidR="00BB3D04" w:rsidRPr="00F15E73">
                <w:rPr>
                  <w:rFonts w:ascii="Arial" w:hAnsi="Arial" w:cs="Arial"/>
                  <w:sz w:val="20"/>
                  <w:szCs w:val="20"/>
                </w:rPr>
                <w:t>80</w:t>
              </w:r>
            </w:ins>
            <w:r w:rsidRPr="00F15E73">
              <w:rPr>
                <w:rFonts w:ascii="Arial" w:hAnsi="Arial" w:cs="Arial"/>
                <w:sz w:val="20"/>
                <w:szCs w:val="20"/>
              </w:rPr>
              <w:t>/artigo</w:t>
            </w:r>
          </w:p>
        </w:tc>
        <w:tc>
          <w:tcPr>
            <w:tcW w:w="1417" w:type="dxa"/>
            <w:tcPrChange w:id="40" w:author="Andressa" w:date="2020-03-25T11:03:00Z">
              <w:tcPr>
                <w:tcW w:w="1417" w:type="dxa"/>
              </w:tcPr>
            </w:tcPrChange>
          </w:tcPr>
          <w:p w:rsidR="003B5010" w:rsidRPr="00F15E73" w:rsidRDefault="003B5010" w:rsidP="004659F2">
            <w:pPr>
              <w:spacing w:after="0" w:line="240" w:lineRule="auto"/>
              <w:jc w:val="center"/>
              <w:rPr>
                <w:rFonts w:ascii="Arial" w:hAnsi="Arial" w:cs="Arial"/>
                <w:sz w:val="20"/>
                <w:szCs w:val="20"/>
              </w:rPr>
            </w:pPr>
          </w:p>
        </w:tc>
        <w:tc>
          <w:tcPr>
            <w:tcW w:w="1276" w:type="dxa"/>
            <w:vAlign w:val="center"/>
            <w:tcPrChange w:id="41" w:author="Andressa" w:date="2020-03-25T11:03:00Z">
              <w:tcPr>
                <w:tcW w:w="1276" w:type="dxa"/>
                <w:vAlign w:val="center"/>
              </w:tcPr>
            </w:tcPrChange>
          </w:tcPr>
          <w:p w:rsidR="003B5010" w:rsidRPr="00F15E73" w:rsidRDefault="00BB3D04" w:rsidP="00D41AED">
            <w:pPr>
              <w:spacing w:after="0" w:line="240" w:lineRule="auto"/>
              <w:jc w:val="center"/>
              <w:rPr>
                <w:rFonts w:ascii="Arial" w:hAnsi="Arial" w:cs="Arial"/>
                <w:sz w:val="18"/>
                <w:szCs w:val="18"/>
              </w:rPr>
            </w:pPr>
            <w:ins w:id="42" w:author="Andressa" w:date="2020-03-25T11:00:00Z">
              <w:r w:rsidRPr="00F15E73">
                <w:rPr>
                  <w:rFonts w:ascii="Arial" w:hAnsi="Arial" w:cs="Arial"/>
                  <w:sz w:val="18"/>
                  <w:szCs w:val="18"/>
                </w:rPr>
                <w:t>64</w:t>
              </w:r>
            </w:ins>
            <w:del w:id="43" w:author="Andressa" w:date="2020-03-25T11:00:00Z">
              <w:r w:rsidR="00FF21FB" w:rsidRPr="00F15E73" w:rsidDel="00BB3D04">
                <w:rPr>
                  <w:rFonts w:ascii="Arial" w:hAnsi="Arial" w:cs="Arial"/>
                  <w:sz w:val="18"/>
                  <w:szCs w:val="18"/>
                </w:rPr>
                <w:delText>42,5</w:delText>
              </w:r>
            </w:del>
            <w:r w:rsidR="00FF21FB" w:rsidRPr="00F15E73">
              <w:rPr>
                <w:rFonts w:ascii="Arial" w:hAnsi="Arial" w:cs="Arial"/>
                <w:sz w:val="18"/>
                <w:szCs w:val="18"/>
              </w:rPr>
              <w:t>/artigo</w:t>
            </w:r>
          </w:p>
        </w:tc>
        <w:tc>
          <w:tcPr>
            <w:tcW w:w="992" w:type="dxa"/>
            <w:tcPrChange w:id="44" w:author="Andressa" w:date="2020-03-25T11:03:00Z">
              <w:tcPr>
                <w:tcW w:w="992" w:type="dxa"/>
              </w:tcPr>
            </w:tcPrChange>
          </w:tcPr>
          <w:p w:rsidR="003B5010" w:rsidRPr="00D60041" w:rsidRDefault="003B5010" w:rsidP="00D60041">
            <w:pPr>
              <w:spacing w:after="0" w:line="240" w:lineRule="auto"/>
              <w:jc w:val="both"/>
              <w:rPr>
                <w:rFonts w:ascii="Arial" w:hAnsi="Arial" w:cs="Arial"/>
                <w:sz w:val="20"/>
                <w:szCs w:val="20"/>
              </w:rPr>
            </w:pPr>
          </w:p>
        </w:tc>
        <w:tc>
          <w:tcPr>
            <w:tcW w:w="674" w:type="dxa"/>
            <w:tcPrChange w:id="45" w:author="Andressa" w:date="2020-03-25T11:03:00Z">
              <w:tcPr>
                <w:tcW w:w="674" w:type="dxa"/>
              </w:tcPr>
            </w:tcPrChange>
          </w:tcPr>
          <w:p w:rsidR="003B5010" w:rsidRPr="00D60041" w:rsidRDefault="003B5010" w:rsidP="00D60041">
            <w:pPr>
              <w:spacing w:after="0" w:line="240" w:lineRule="auto"/>
              <w:jc w:val="both"/>
              <w:rPr>
                <w:rFonts w:ascii="Arial" w:hAnsi="Arial" w:cs="Arial"/>
                <w:sz w:val="20"/>
                <w:szCs w:val="20"/>
              </w:rPr>
            </w:pPr>
          </w:p>
        </w:tc>
      </w:tr>
      <w:tr w:rsidR="00FF21FB" w:rsidRPr="00D60041" w:rsidTr="00C47995">
        <w:tc>
          <w:tcPr>
            <w:tcW w:w="1526" w:type="dxa"/>
            <w:tcPrChange w:id="46" w:author="Andressa" w:date="2020-03-25T11:03:00Z">
              <w:tcPr>
                <w:tcW w:w="1526" w:type="dxa"/>
              </w:tcPr>
            </w:tcPrChange>
          </w:tcPr>
          <w:p w:rsidR="003B5010" w:rsidRPr="00D60041" w:rsidRDefault="003B5010" w:rsidP="00AC2A31">
            <w:pPr>
              <w:spacing w:after="0" w:line="240" w:lineRule="auto"/>
              <w:jc w:val="both"/>
              <w:rPr>
                <w:rFonts w:ascii="Arial" w:hAnsi="Arial" w:cs="Arial"/>
                <w:sz w:val="20"/>
                <w:szCs w:val="20"/>
              </w:rPr>
            </w:pPr>
            <w:r w:rsidRPr="004659F2">
              <w:rPr>
                <w:rFonts w:ascii="Arial" w:hAnsi="Arial" w:cs="Arial"/>
                <w:sz w:val="20"/>
                <w:szCs w:val="20"/>
              </w:rPr>
              <w:t xml:space="preserve">1.3 </w:t>
            </w:r>
            <w:ins w:id="47" w:author="Andressa" w:date="2020-03-25T11:02:00Z">
              <w:r w:rsidR="00C47995">
                <w:rPr>
                  <w:rFonts w:ascii="Arial" w:hAnsi="Arial" w:cs="Arial"/>
                  <w:sz w:val="20"/>
                  <w:szCs w:val="20"/>
                </w:rPr>
                <w:t>Livros ou Capítulo de livro</w:t>
              </w:r>
            </w:ins>
            <w:del w:id="48" w:author="Andressa" w:date="2020-03-25T11:02:00Z">
              <w:r w:rsidDel="00C47995">
                <w:rPr>
                  <w:rFonts w:ascii="Arial" w:hAnsi="Arial" w:cs="Arial"/>
                  <w:sz w:val="20"/>
                  <w:szCs w:val="20"/>
                </w:rPr>
                <w:delText>Artigos Qualis B3,</w:delText>
              </w:r>
              <w:r w:rsidRPr="006D00E9" w:rsidDel="00C47995">
                <w:rPr>
                  <w:rFonts w:ascii="Arial" w:hAnsi="Arial" w:cs="Arial"/>
                  <w:sz w:val="20"/>
                  <w:szCs w:val="20"/>
                </w:rPr>
                <w:delText xml:space="preserve"> B4</w:delText>
              </w:r>
              <w:r w:rsidDel="00C47995">
                <w:rPr>
                  <w:rFonts w:ascii="Arial" w:hAnsi="Arial" w:cs="Arial"/>
                  <w:sz w:val="20"/>
                  <w:szCs w:val="20"/>
                </w:rPr>
                <w:delText>, B5 e</w:delText>
              </w:r>
            </w:del>
            <w:del w:id="49" w:author="Andressa" w:date="2020-03-25T11:01:00Z">
              <w:r w:rsidDel="00C47995">
                <w:rPr>
                  <w:rFonts w:ascii="Arial" w:hAnsi="Arial" w:cs="Arial"/>
                  <w:sz w:val="20"/>
                  <w:szCs w:val="20"/>
                </w:rPr>
                <w:delText xml:space="preserve"> C</w:delText>
              </w:r>
            </w:del>
          </w:p>
        </w:tc>
        <w:tc>
          <w:tcPr>
            <w:tcW w:w="1559" w:type="dxa"/>
            <w:tcPrChange w:id="50" w:author="Andressa" w:date="2020-03-25T11:03:00Z">
              <w:tcPr>
                <w:tcW w:w="1559" w:type="dxa"/>
              </w:tcPr>
            </w:tcPrChange>
          </w:tcPr>
          <w:p w:rsidR="003B5010" w:rsidRPr="00D60041" w:rsidRDefault="003B5010" w:rsidP="00D60041">
            <w:pPr>
              <w:spacing w:after="0" w:line="240" w:lineRule="auto"/>
              <w:jc w:val="both"/>
              <w:rPr>
                <w:rFonts w:ascii="Arial" w:hAnsi="Arial" w:cs="Arial"/>
                <w:sz w:val="20"/>
                <w:szCs w:val="20"/>
              </w:rPr>
            </w:pPr>
          </w:p>
        </w:tc>
        <w:tc>
          <w:tcPr>
            <w:tcW w:w="1276" w:type="dxa"/>
            <w:vAlign w:val="center"/>
            <w:tcPrChange w:id="51" w:author="Andressa" w:date="2020-03-25T11:03:00Z">
              <w:tcPr>
                <w:tcW w:w="1276" w:type="dxa"/>
                <w:vAlign w:val="center"/>
              </w:tcPr>
            </w:tcPrChange>
          </w:tcPr>
          <w:p w:rsidR="003B5010" w:rsidRPr="00F15E73" w:rsidRDefault="00FF21FB" w:rsidP="00D41AED">
            <w:pPr>
              <w:spacing w:after="0" w:line="240" w:lineRule="auto"/>
              <w:jc w:val="center"/>
              <w:rPr>
                <w:rFonts w:ascii="Arial" w:hAnsi="Arial" w:cs="Arial"/>
                <w:sz w:val="20"/>
                <w:szCs w:val="20"/>
              </w:rPr>
            </w:pPr>
            <w:del w:id="52" w:author="Andressa" w:date="2020-03-25T11:02:00Z">
              <w:r w:rsidRPr="00F15E73" w:rsidDel="00C47995">
                <w:rPr>
                  <w:rFonts w:ascii="Arial" w:hAnsi="Arial" w:cs="Arial"/>
                  <w:sz w:val="20"/>
                  <w:szCs w:val="20"/>
                </w:rPr>
                <w:delText>30</w:delText>
              </w:r>
            </w:del>
            <w:ins w:id="53" w:author="Andressa" w:date="2020-03-25T11:02:00Z">
              <w:r w:rsidR="00C47995" w:rsidRPr="00F15E73">
                <w:rPr>
                  <w:rFonts w:ascii="Arial" w:hAnsi="Arial" w:cs="Arial"/>
                  <w:sz w:val="20"/>
                  <w:szCs w:val="20"/>
                </w:rPr>
                <w:t>80</w:t>
              </w:r>
            </w:ins>
            <w:r w:rsidRPr="00F15E73">
              <w:rPr>
                <w:rFonts w:ascii="Arial" w:hAnsi="Arial" w:cs="Arial"/>
                <w:sz w:val="20"/>
                <w:szCs w:val="20"/>
              </w:rPr>
              <w:t>/artigo</w:t>
            </w:r>
          </w:p>
        </w:tc>
        <w:tc>
          <w:tcPr>
            <w:tcW w:w="1417" w:type="dxa"/>
            <w:tcPrChange w:id="54" w:author="Andressa" w:date="2020-03-25T11:03:00Z">
              <w:tcPr>
                <w:tcW w:w="1417" w:type="dxa"/>
              </w:tcPr>
            </w:tcPrChange>
          </w:tcPr>
          <w:p w:rsidR="003B5010" w:rsidRPr="00F15E73" w:rsidRDefault="003B5010" w:rsidP="004659F2">
            <w:pPr>
              <w:spacing w:after="0" w:line="240" w:lineRule="auto"/>
              <w:jc w:val="center"/>
              <w:rPr>
                <w:rFonts w:ascii="Arial" w:hAnsi="Arial" w:cs="Arial"/>
                <w:sz w:val="20"/>
                <w:szCs w:val="20"/>
              </w:rPr>
            </w:pPr>
          </w:p>
        </w:tc>
        <w:tc>
          <w:tcPr>
            <w:tcW w:w="1276" w:type="dxa"/>
            <w:vAlign w:val="center"/>
            <w:tcPrChange w:id="55" w:author="Andressa" w:date="2020-03-25T11:03:00Z">
              <w:tcPr>
                <w:tcW w:w="1276" w:type="dxa"/>
                <w:vAlign w:val="center"/>
              </w:tcPr>
            </w:tcPrChange>
          </w:tcPr>
          <w:p w:rsidR="003B5010" w:rsidRPr="00F15E73" w:rsidRDefault="00FF21FB" w:rsidP="00D41AED">
            <w:pPr>
              <w:spacing w:after="0" w:line="240" w:lineRule="auto"/>
              <w:jc w:val="center"/>
              <w:rPr>
                <w:rFonts w:ascii="Arial" w:hAnsi="Arial" w:cs="Arial"/>
                <w:sz w:val="20"/>
                <w:szCs w:val="20"/>
              </w:rPr>
            </w:pPr>
            <w:del w:id="56" w:author="Andressa" w:date="2020-03-25T11:02:00Z">
              <w:r w:rsidRPr="00F15E73" w:rsidDel="00C47995">
                <w:rPr>
                  <w:rFonts w:ascii="Arial" w:hAnsi="Arial" w:cs="Arial"/>
                  <w:sz w:val="20"/>
                  <w:szCs w:val="20"/>
                </w:rPr>
                <w:delText>15</w:delText>
              </w:r>
            </w:del>
            <w:ins w:id="57" w:author="Andressa" w:date="2020-03-25T11:02:00Z">
              <w:r w:rsidR="00C47995" w:rsidRPr="00F15E73">
                <w:rPr>
                  <w:rFonts w:ascii="Arial" w:hAnsi="Arial" w:cs="Arial"/>
                  <w:sz w:val="20"/>
                  <w:szCs w:val="20"/>
                </w:rPr>
                <w:t>64</w:t>
              </w:r>
            </w:ins>
            <w:r w:rsidRPr="00F15E73">
              <w:rPr>
                <w:rFonts w:ascii="Arial" w:hAnsi="Arial" w:cs="Arial"/>
                <w:sz w:val="20"/>
                <w:szCs w:val="20"/>
              </w:rPr>
              <w:t>/artigo</w:t>
            </w:r>
          </w:p>
        </w:tc>
        <w:tc>
          <w:tcPr>
            <w:tcW w:w="992" w:type="dxa"/>
            <w:tcPrChange w:id="58" w:author="Andressa" w:date="2020-03-25T11:03:00Z">
              <w:tcPr>
                <w:tcW w:w="992" w:type="dxa"/>
              </w:tcPr>
            </w:tcPrChange>
          </w:tcPr>
          <w:p w:rsidR="003B5010" w:rsidRPr="00D60041" w:rsidRDefault="003B5010" w:rsidP="00D60041">
            <w:pPr>
              <w:spacing w:after="0" w:line="240" w:lineRule="auto"/>
              <w:jc w:val="both"/>
              <w:rPr>
                <w:rFonts w:ascii="Arial" w:hAnsi="Arial" w:cs="Arial"/>
                <w:sz w:val="20"/>
                <w:szCs w:val="20"/>
              </w:rPr>
            </w:pPr>
          </w:p>
        </w:tc>
        <w:tc>
          <w:tcPr>
            <w:tcW w:w="674" w:type="dxa"/>
            <w:tcPrChange w:id="59" w:author="Andressa" w:date="2020-03-25T11:03:00Z">
              <w:tcPr>
                <w:tcW w:w="674" w:type="dxa"/>
              </w:tcPr>
            </w:tcPrChange>
          </w:tcPr>
          <w:p w:rsidR="003B5010" w:rsidRPr="00D60041" w:rsidRDefault="003B5010" w:rsidP="00D60041">
            <w:pPr>
              <w:spacing w:after="0" w:line="240" w:lineRule="auto"/>
              <w:jc w:val="both"/>
              <w:rPr>
                <w:rFonts w:ascii="Arial" w:hAnsi="Arial" w:cs="Arial"/>
                <w:sz w:val="20"/>
                <w:szCs w:val="20"/>
              </w:rPr>
            </w:pPr>
          </w:p>
        </w:tc>
      </w:tr>
      <w:tr w:rsidR="003B5010" w:rsidRPr="00D60041" w:rsidDel="00C47995" w:rsidTr="00C47995">
        <w:trPr>
          <w:del w:id="60" w:author="Andressa" w:date="2020-03-25T11:03:00Z"/>
        </w:trPr>
        <w:tc>
          <w:tcPr>
            <w:tcW w:w="8046" w:type="dxa"/>
            <w:gridSpan w:val="6"/>
            <w:tcPrChange w:id="61" w:author="Andressa" w:date="2020-03-25T11:03:00Z">
              <w:tcPr>
                <w:tcW w:w="8046" w:type="dxa"/>
                <w:gridSpan w:val="6"/>
              </w:tcPr>
            </w:tcPrChange>
          </w:tcPr>
          <w:p w:rsidR="003B5010" w:rsidRPr="00F15E73" w:rsidDel="00C47995" w:rsidRDefault="003B5010" w:rsidP="00171D3F">
            <w:pPr>
              <w:spacing w:after="0" w:line="240" w:lineRule="auto"/>
              <w:jc w:val="both"/>
              <w:rPr>
                <w:del w:id="62" w:author="Andressa" w:date="2020-03-25T11:03:00Z"/>
                <w:rFonts w:ascii="Arial" w:hAnsi="Arial" w:cs="Arial"/>
                <w:sz w:val="20"/>
                <w:szCs w:val="20"/>
              </w:rPr>
            </w:pPr>
            <w:del w:id="63" w:author="Andressa" w:date="2020-03-25T11:03:00Z">
              <w:r w:rsidRPr="00F15E73" w:rsidDel="00C47995">
                <w:rPr>
                  <w:rFonts w:ascii="Arial" w:hAnsi="Arial" w:cs="Arial"/>
                  <w:sz w:val="20"/>
                  <w:szCs w:val="20"/>
                </w:rPr>
                <w:delText>*</w:delText>
              </w:r>
              <w:r w:rsidRPr="00F15E73" w:rsidDel="00C47995">
                <w:rPr>
                  <w:rFonts w:ascii="Arial" w:hAnsi="Arial" w:cs="Arial"/>
                  <w:sz w:val="18"/>
                  <w:szCs w:val="18"/>
                </w:rPr>
                <w:delText>Artigos Aceitos devem ser comprovados, indicando os autores e o periódico.</w:delText>
              </w:r>
            </w:del>
          </w:p>
          <w:p w:rsidR="003B5010" w:rsidRPr="00F15E73" w:rsidDel="00C47995" w:rsidRDefault="006D3D27" w:rsidP="00171D3F">
            <w:pPr>
              <w:spacing w:after="0" w:line="240" w:lineRule="auto"/>
              <w:jc w:val="right"/>
              <w:rPr>
                <w:del w:id="64" w:author="Andressa" w:date="2020-03-25T11:03:00Z"/>
                <w:rFonts w:ascii="Arial" w:hAnsi="Arial" w:cs="Arial"/>
                <w:b/>
                <w:sz w:val="20"/>
                <w:szCs w:val="20"/>
              </w:rPr>
            </w:pPr>
            <w:del w:id="65" w:author="Andressa" w:date="2020-03-25T11:03:00Z">
              <w:r w:rsidRPr="00F15E73" w:rsidDel="00C47995">
                <w:rPr>
                  <w:rFonts w:ascii="Arial" w:hAnsi="Arial" w:cs="Arial"/>
                  <w:b/>
                  <w:sz w:val="20"/>
                  <w:szCs w:val="20"/>
                </w:rPr>
                <w:delText>T1</w:delText>
              </w:r>
              <w:r w:rsidR="003B5010" w:rsidRPr="00F15E73" w:rsidDel="00C47995">
                <w:rPr>
                  <w:rFonts w:ascii="Arial" w:hAnsi="Arial" w:cs="Arial"/>
                  <w:b/>
                  <w:sz w:val="20"/>
                  <w:szCs w:val="20"/>
                </w:rPr>
                <w:delText>:</w:delText>
              </w:r>
            </w:del>
          </w:p>
        </w:tc>
        <w:tc>
          <w:tcPr>
            <w:tcW w:w="674" w:type="dxa"/>
            <w:tcPrChange w:id="66" w:author="Andressa" w:date="2020-03-25T11:03:00Z">
              <w:tcPr>
                <w:tcW w:w="674" w:type="dxa"/>
              </w:tcPr>
            </w:tcPrChange>
          </w:tcPr>
          <w:p w:rsidR="003B5010" w:rsidRPr="00D60041" w:rsidDel="00C47995" w:rsidRDefault="003B5010" w:rsidP="00D60041">
            <w:pPr>
              <w:spacing w:after="0" w:line="240" w:lineRule="auto"/>
              <w:jc w:val="both"/>
              <w:rPr>
                <w:del w:id="67" w:author="Andressa" w:date="2020-03-25T11:03:00Z"/>
                <w:rFonts w:ascii="Arial" w:hAnsi="Arial" w:cs="Arial"/>
                <w:sz w:val="20"/>
                <w:szCs w:val="20"/>
              </w:rPr>
            </w:pPr>
          </w:p>
        </w:tc>
      </w:tr>
      <w:tr w:rsidR="003B5010" w:rsidRPr="00D60041" w:rsidDel="00C47995" w:rsidTr="00C47995">
        <w:trPr>
          <w:del w:id="68" w:author="Andressa" w:date="2020-03-25T11:03:00Z"/>
        </w:trPr>
        <w:tc>
          <w:tcPr>
            <w:tcW w:w="8046" w:type="dxa"/>
            <w:gridSpan w:val="6"/>
            <w:tcPrChange w:id="69" w:author="Andressa" w:date="2020-03-25T11:03:00Z">
              <w:tcPr>
                <w:tcW w:w="8046" w:type="dxa"/>
                <w:gridSpan w:val="6"/>
              </w:tcPr>
            </w:tcPrChange>
          </w:tcPr>
          <w:p w:rsidR="003B5010" w:rsidRPr="00F15E73" w:rsidDel="00C47995" w:rsidRDefault="003B5010" w:rsidP="00D60041">
            <w:pPr>
              <w:spacing w:after="0" w:line="240" w:lineRule="auto"/>
              <w:jc w:val="both"/>
              <w:rPr>
                <w:del w:id="70" w:author="Andressa" w:date="2020-03-25T11:03:00Z"/>
                <w:rFonts w:ascii="Arial" w:hAnsi="Arial" w:cs="Arial"/>
                <w:sz w:val="20"/>
                <w:szCs w:val="20"/>
              </w:rPr>
            </w:pPr>
            <w:del w:id="71" w:author="Andressa" w:date="2020-03-25T11:03:00Z">
              <w:r w:rsidRPr="00F15E73" w:rsidDel="00C47995">
                <w:rPr>
                  <w:rFonts w:ascii="Arial" w:hAnsi="Arial" w:cs="Arial"/>
                  <w:sz w:val="20"/>
                  <w:szCs w:val="20"/>
                </w:rPr>
                <w:delText>2</w:delText>
              </w:r>
              <w:r w:rsidRPr="00F15E73" w:rsidDel="00C47995">
                <w:rPr>
                  <w:rFonts w:ascii="Arial" w:hAnsi="Arial" w:cs="Arial"/>
                  <w:b/>
                  <w:sz w:val="20"/>
                  <w:szCs w:val="20"/>
                </w:rPr>
                <w:delText>. Produção Científica e Atividade de Extensão Relacionada ao Programa</w:delText>
              </w:r>
            </w:del>
          </w:p>
        </w:tc>
        <w:tc>
          <w:tcPr>
            <w:tcW w:w="674" w:type="dxa"/>
            <w:tcPrChange w:id="72" w:author="Andressa" w:date="2020-03-25T11:03:00Z">
              <w:tcPr>
                <w:tcW w:w="674" w:type="dxa"/>
              </w:tcPr>
            </w:tcPrChange>
          </w:tcPr>
          <w:p w:rsidR="003B5010" w:rsidRPr="00546D8C" w:rsidDel="00C47995" w:rsidRDefault="003B5010" w:rsidP="00D60041">
            <w:pPr>
              <w:spacing w:after="0" w:line="240" w:lineRule="auto"/>
              <w:jc w:val="both"/>
              <w:rPr>
                <w:del w:id="73" w:author="Andressa" w:date="2020-03-25T11:03:00Z"/>
                <w:rFonts w:ascii="Arial" w:hAnsi="Arial" w:cs="Arial"/>
                <w:b/>
                <w:strike/>
                <w:color w:val="FF0000"/>
                <w:sz w:val="20"/>
                <w:szCs w:val="20"/>
              </w:rPr>
            </w:pPr>
          </w:p>
        </w:tc>
      </w:tr>
      <w:tr w:rsidR="00D41AED" w:rsidRPr="00D60041" w:rsidTr="00C47995">
        <w:tc>
          <w:tcPr>
            <w:tcW w:w="1526" w:type="dxa"/>
            <w:tcPrChange w:id="74" w:author="Andressa" w:date="2020-03-25T11:03:00Z">
              <w:tcPr>
                <w:tcW w:w="1526" w:type="dxa"/>
              </w:tcPr>
            </w:tcPrChange>
          </w:tcPr>
          <w:p w:rsidR="003B5010" w:rsidRPr="00171D3F" w:rsidDel="00703F2A" w:rsidRDefault="00703F2A" w:rsidP="00171D3F">
            <w:pPr>
              <w:spacing w:after="0" w:line="240" w:lineRule="auto"/>
              <w:jc w:val="both"/>
              <w:rPr>
                <w:del w:id="75" w:author="Andressa" w:date="2020-03-25T11:03:00Z"/>
                <w:rFonts w:ascii="Arial" w:hAnsi="Arial" w:cs="Arial"/>
                <w:sz w:val="20"/>
                <w:szCs w:val="20"/>
              </w:rPr>
            </w:pPr>
            <w:ins w:id="76" w:author="Andressa" w:date="2020-03-25T11:03:00Z">
              <w:r>
                <w:rPr>
                  <w:rFonts w:ascii="Arial" w:hAnsi="Arial" w:cs="Arial"/>
                  <w:sz w:val="20"/>
                  <w:szCs w:val="20"/>
                </w:rPr>
                <w:t xml:space="preserve">1.4. </w:t>
              </w:r>
            </w:ins>
            <w:ins w:id="77" w:author="Andressa" w:date="2020-03-25T11:04:00Z">
              <w:r>
                <w:rPr>
                  <w:rFonts w:ascii="Arial" w:hAnsi="Arial" w:cs="Arial"/>
                  <w:sz w:val="20"/>
                  <w:szCs w:val="20"/>
                </w:rPr>
                <w:t>Resumos nacionais</w:t>
              </w:r>
            </w:ins>
            <w:del w:id="78" w:author="Andressa" w:date="2020-03-25T11:03:00Z">
              <w:r w:rsidR="003B5010" w:rsidDel="00703F2A">
                <w:rPr>
                  <w:rFonts w:ascii="Arial" w:hAnsi="Arial" w:cs="Arial"/>
                  <w:sz w:val="20"/>
                  <w:szCs w:val="20"/>
                </w:rPr>
                <w:delText>2.1.**</w:delText>
              </w:r>
              <w:r w:rsidR="00FF21FB" w:rsidDel="00703F2A">
                <w:rPr>
                  <w:rFonts w:ascii="Arial" w:hAnsi="Arial" w:cs="Arial"/>
                  <w:sz w:val="20"/>
                  <w:szCs w:val="20"/>
                </w:rPr>
                <w:delText xml:space="preserve"> Artigos submetidos </w:delText>
              </w:r>
              <w:r w:rsidR="003B5010" w:rsidDel="00703F2A">
                <w:rPr>
                  <w:rFonts w:ascii="Arial" w:hAnsi="Arial" w:cs="Arial"/>
                  <w:sz w:val="20"/>
                  <w:szCs w:val="20"/>
                </w:rPr>
                <w:delText>Comprovar</w:delText>
              </w:r>
            </w:del>
          </w:p>
          <w:p w:rsidR="003B5010" w:rsidRPr="006D00E9" w:rsidRDefault="003B5010" w:rsidP="00171D3F">
            <w:pPr>
              <w:spacing w:after="0" w:line="240" w:lineRule="auto"/>
              <w:jc w:val="both"/>
              <w:rPr>
                <w:rFonts w:ascii="Arial" w:hAnsi="Arial" w:cs="Arial"/>
                <w:sz w:val="20"/>
                <w:szCs w:val="20"/>
              </w:rPr>
            </w:pPr>
            <w:del w:id="79" w:author="Andressa" w:date="2020-03-25T11:03:00Z">
              <w:r w:rsidRPr="00171D3F" w:rsidDel="00703F2A">
                <w:rPr>
                  <w:rFonts w:ascii="Arial" w:hAnsi="Arial" w:cs="Arial"/>
                  <w:sz w:val="20"/>
                  <w:szCs w:val="20"/>
                </w:rPr>
                <w:delText>os a</w:delText>
              </w:r>
              <w:r w:rsidDel="00703F2A">
                <w:rPr>
                  <w:rFonts w:ascii="Arial" w:hAnsi="Arial" w:cs="Arial"/>
                  <w:sz w:val="20"/>
                  <w:szCs w:val="20"/>
                </w:rPr>
                <w:delText>rtigos submetidos, indicando os</w:delText>
              </w:r>
              <w:r w:rsidR="00FF21FB" w:rsidDel="00703F2A">
                <w:rPr>
                  <w:rFonts w:ascii="Arial" w:hAnsi="Arial" w:cs="Arial"/>
                  <w:sz w:val="20"/>
                  <w:szCs w:val="20"/>
                </w:rPr>
                <w:delText xml:space="preserve"> </w:delText>
              </w:r>
              <w:r w:rsidRPr="00171D3F" w:rsidDel="00703F2A">
                <w:rPr>
                  <w:rFonts w:ascii="Arial" w:hAnsi="Arial" w:cs="Arial"/>
                  <w:sz w:val="20"/>
                  <w:szCs w:val="20"/>
                </w:rPr>
                <w:delText>autores e o periódico</w:delText>
              </w:r>
              <w:r w:rsidDel="00703F2A">
                <w:rPr>
                  <w:rFonts w:ascii="Arial" w:hAnsi="Arial" w:cs="Arial"/>
                  <w:sz w:val="20"/>
                  <w:szCs w:val="20"/>
                </w:rPr>
                <w:delText>.</w:delText>
              </w:r>
            </w:del>
          </w:p>
        </w:tc>
        <w:tc>
          <w:tcPr>
            <w:tcW w:w="1559" w:type="dxa"/>
            <w:tcPrChange w:id="80" w:author="Andressa" w:date="2020-03-25T11:03:00Z">
              <w:tcPr>
                <w:tcW w:w="1559" w:type="dxa"/>
              </w:tcPr>
            </w:tcPrChange>
          </w:tcPr>
          <w:p w:rsidR="003B5010" w:rsidRPr="00D60041" w:rsidRDefault="003B5010" w:rsidP="00D60041">
            <w:pPr>
              <w:spacing w:after="0" w:line="240" w:lineRule="auto"/>
              <w:jc w:val="both"/>
              <w:rPr>
                <w:rFonts w:ascii="Arial" w:hAnsi="Arial" w:cs="Arial"/>
                <w:sz w:val="20"/>
                <w:szCs w:val="20"/>
              </w:rPr>
            </w:pPr>
          </w:p>
        </w:tc>
        <w:tc>
          <w:tcPr>
            <w:tcW w:w="1276" w:type="dxa"/>
            <w:vAlign w:val="center"/>
            <w:tcPrChange w:id="81" w:author="Andressa" w:date="2020-03-25T11:03:00Z">
              <w:tcPr>
                <w:tcW w:w="1276" w:type="dxa"/>
                <w:vAlign w:val="center"/>
              </w:tcPr>
            </w:tcPrChange>
          </w:tcPr>
          <w:p w:rsidR="003B5010" w:rsidRPr="00F15E73" w:rsidRDefault="00BA310E" w:rsidP="00D41AED">
            <w:pPr>
              <w:spacing w:after="0" w:line="240" w:lineRule="auto"/>
              <w:jc w:val="center"/>
              <w:rPr>
                <w:rFonts w:ascii="Arial" w:hAnsi="Arial" w:cs="Arial"/>
                <w:sz w:val="20"/>
                <w:szCs w:val="20"/>
              </w:rPr>
            </w:pPr>
            <w:r w:rsidRPr="00F15E73">
              <w:rPr>
                <w:rFonts w:ascii="Arial" w:hAnsi="Arial" w:cs="Arial"/>
                <w:sz w:val="20"/>
                <w:szCs w:val="20"/>
              </w:rPr>
              <w:t>40</w:t>
            </w:r>
            <w:ins w:id="82" w:author="Andressa" w:date="2020-03-25T11:06:00Z">
              <w:r w:rsidR="00B443A0" w:rsidRPr="00F15E73">
                <w:rPr>
                  <w:rFonts w:ascii="Arial" w:hAnsi="Arial" w:cs="Arial"/>
                  <w:sz w:val="20"/>
                  <w:szCs w:val="20"/>
                </w:rPr>
                <w:t>/resumo</w:t>
              </w:r>
            </w:ins>
            <w:del w:id="83" w:author="Andressa" w:date="2020-03-25T11:03:00Z">
              <w:r w:rsidR="00FF21FB" w:rsidRPr="00F15E73" w:rsidDel="00703F2A">
                <w:rPr>
                  <w:rFonts w:ascii="Arial" w:hAnsi="Arial" w:cs="Arial"/>
                  <w:sz w:val="20"/>
                  <w:szCs w:val="20"/>
                </w:rPr>
                <w:delText>20/artigo</w:delText>
              </w:r>
            </w:del>
          </w:p>
        </w:tc>
        <w:tc>
          <w:tcPr>
            <w:tcW w:w="1417" w:type="dxa"/>
            <w:tcPrChange w:id="84" w:author="Andressa" w:date="2020-03-25T11:03:00Z">
              <w:tcPr>
                <w:tcW w:w="1417" w:type="dxa"/>
              </w:tcPr>
            </w:tcPrChange>
          </w:tcPr>
          <w:p w:rsidR="003B5010" w:rsidRPr="00F15E73" w:rsidRDefault="003B5010" w:rsidP="004659F2">
            <w:pPr>
              <w:spacing w:after="0" w:line="240" w:lineRule="auto"/>
              <w:jc w:val="center"/>
              <w:rPr>
                <w:rFonts w:ascii="Arial" w:hAnsi="Arial" w:cs="Arial"/>
                <w:sz w:val="20"/>
                <w:szCs w:val="20"/>
              </w:rPr>
            </w:pPr>
          </w:p>
        </w:tc>
        <w:tc>
          <w:tcPr>
            <w:tcW w:w="1276" w:type="dxa"/>
            <w:vAlign w:val="center"/>
            <w:tcPrChange w:id="85" w:author="Andressa" w:date="2020-03-25T11:03:00Z">
              <w:tcPr>
                <w:tcW w:w="1276" w:type="dxa"/>
                <w:vAlign w:val="center"/>
              </w:tcPr>
            </w:tcPrChange>
          </w:tcPr>
          <w:p w:rsidR="003B5010" w:rsidRPr="00F15E73" w:rsidRDefault="00BA310E" w:rsidP="00D41AED">
            <w:pPr>
              <w:spacing w:after="0" w:line="240" w:lineRule="auto"/>
              <w:jc w:val="center"/>
              <w:rPr>
                <w:rFonts w:ascii="Arial" w:hAnsi="Arial" w:cs="Arial"/>
                <w:sz w:val="20"/>
                <w:szCs w:val="20"/>
              </w:rPr>
            </w:pPr>
            <w:r w:rsidRPr="00F15E73">
              <w:rPr>
                <w:rFonts w:ascii="Arial" w:hAnsi="Arial" w:cs="Arial"/>
                <w:sz w:val="20"/>
                <w:szCs w:val="20"/>
              </w:rPr>
              <w:t>32</w:t>
            </w:r>
            <w:ins w:id="86" w:author="Andressa" w:date="2020-03-25T11:06:00Z">
              <w:r w:rsidR="00B443A0" w:rsidRPr="00F15E73">
                <w:rPr>
                  <w:rFonts w:ascii="Arial" w:hAnsi="Arial" w:cs="Arial"/>
                  <w:sz w:val="20"/>
                  <w:szCs w:val="20"/>
                </w:rPr>
                <w:t>/resumo</w:t>
              </w:r>
            </w:ins>
            <w:del w:id="87" w:author="Andressa" w:date="2020-03-25T11:03:00Z">
              <w:r w:rsidR="0012765E" w:rsidRPr="00F15E73" w:rsidDel="00703F2A">
                <w:rPr>
                  <w:rFonts w:ascii="Arial" w:hAnsi="Arial" w:cs="Arial"/>
                  <w:sz w:val="20"/>
                  <w:szCs w:val="20"/>
                </w:rPr>
                <w:delText>10/artigo</w:delText>
              </w:r>
            </w:del>
          </w:p>
        </w:tc>
        <w:tc>
          <w:tcPr>
            <w:tcW w:w="992" w:type="dxa"/>
            <w:tcPrChange w:id="88" w:author="Andressa" w:date="2020-03-25T11:03:00Z">
              <w:tcPr>
                <w:tcW w:w="992" w:type="dxa"/>
              </w:tcPr>
            </w:tcPrChange>
          </w:tcPr>
          <w:p w:rsidR="003B5010" w:rsidRPr="00D60041" w:rsidRDefault="003B5010" w:rsidP="00D60041">
            <w:pPr>
              <w:spacing w:after="0" w:line="240" w:lineRule="auto"/>
              <w:jc w:val="both"/>
              <w:rPr>
                <w:rFonts w:ascii="Arial" w:hAnsi="Arial" w:cs="Arial"/>
                <w:sz w:val="20"/>
                <w:szCs w:val="20"/>
              </w:rPr>
            </w:pPr>
          </w:p>
        </w:tc>
        <w:tc>
          <w:tcPr>
            <w:tcW w:w="674" w:type="dxa"/>
            <w:tcPrChange w:id="89" w:author="Andressa" w:date="2020-03-25T11:03:00Z">
              <w:tcPr>
                <w:tcW w:w="674" w:type="dxa"/>
              </w:tcPr>
            </w:tcPrChange>
          </w:tcPr>
          <w:p w:rsidR="003B5010" w:rsidRPr="00D60041" w:rsidRDefault="003B5010" w:rsidP="00D60041">
            <w:pPr>
              <w:spacing w:after="0" w:line="240" w:lineRule="auto"/>
              <w:jc w:val="both"/>
              <w:rPr>
                <w:rFonts w:ascii="Arial" w:hAnsi="Arial" w:cs="Arial"/>
                <w:sz w:val="20"/>
                <w:szCs w:val="20"/>
              </w:rPr>
            </w:pPr>
          </w:p>
        </w:tc>
      </w:tr>
      <w:tr w:rsidR="00D41AED" w:rsidRPr="00D60041" w:rsidTr="00C47995">
        <w:tc>
          <w:tcPr>
            <w:tcW w:w="1526" w:type="dxa"/>
            <w:tcPrChange w:id="90" w:author="Andressa" w:date="2020-03-25T11:03:00Z">
              <w:tcPr>
                <w:tcW w:w="1526" w:type="dxa"/>
              </w:tcPr>
            </w:tcPrChange>
          </w:tcPr>
          <w:p w:rsidR="003B5010" w:rsidRPr="00263C60" w:rsidDel="00703F2A" w:rsidRDefault="00703F2A" w:rsidP="00263C60">
            <w:pPr>
              <w:spacing w:after="0" w:line="240" w:lineRule="auto"/>
              <w:jc w:val="both"/>
              <w:rPr>
                <w:del w:id="91" w:author="Andressa" w:date="2020-03-25T11:03:00Z"/>
                <w:rFonts w:ascii="Arial" w:hAnsi="Arial" w:cs="Arial"/>
                <w:sz w:val="20"/>
                <w:szCs w:val="20"/>
              </w:rPr>
            </w:pPr>
            <w:ins w:id="92" w:author="Andressa" w:date="2020-03-25T11:04:00Z">
              <w:r>
                <w:rPr>
                  <w:rFonts w:ascii="Arial" w:hAnsi="Arial" w:cs="Arial"/>
                  <w:sz w:val="20"/>
                  <w:szCs w:val="20"/>
                </w:rPr>
                <w:t>1.5. Resumos internacionais</w:t>
              </w:r>
            </w:ins>
            <w:del w:id="93" w:author="Andressa" w:date="2020-03-25T11:03:00Z">
              <w:r w:rsidR="003B5010" w:rsidDel="00703F2A">
                <w:rPr>
                  <w:rFonts w:ascii="Arial" w:hAnsi="Arial" w:cs="Arial"/>
                  <w:sz w:val="20"/>
                  <w:szCs w:val="20"/>
                </w:rPr>
                <w:delText>2.2. Trabalhos completos publicados</w:delText>
              </w:r>
            </w:del>
          </w:p>
          <w:p w:rsidR="0012765E" w:rsidDel="00703F2A" w:rsidRDefault="003B5010" w:rsidP="00263C60">
            <w:pPr>
              <w:spacing w:after="0" w:line="240" w:lineRule="auto"/>
              <w:jc w:val="both"/>
              <w:rPr>
                <w:del w:id="94" w:author="Andressa" w:date="2020-03-25T11:03:00Z"/>
                <w:rFonts w:ascii="Arial" w:hAnsi="Arial" w:cs="Arial"/>
                <w:sz w:val="20"/>
                <w:szCs w:val="20"/>
              </w:rPr>
            </w:pPr>
            <w:del w:id="95" w:author="Andressa" w:date="2020-03-25T11:03:00Z">
              <w:r w:rsidDel="00703F2A">
                <w:rPr>
                  <w:rFonts w:ascii="Arial" w:hAnsi="Arial" w:cs="Arial"/>
                  <w:sz w:val="20"/>
                  <w:szCs w:val="20"/>
                </w:rPr>
                <w:delText xml:space="preserve">em anais de eventos </w:delText>
              </w:r>
              <w:r w:rsidRPr="00263C60" w:rsidDel="00703F2A">
                <w:rPr>
                  <w:rFonts w:ascii="Arial" w:hAnsi="Arial" w:cs="Arial"/>
                  <w:sz w:val="20"/>
                  <w:szCs w:val="20"/>
                </w:rPr>
                <w:delText>nacionais/</w:delText>
              </w:r>
            </w:del>
          </w:p>
          <w:p w:rsidR="003B5010" w:rsidRPr="006D00E9" w:rsidRDefault="003B5010" w:rsidP="00263C60">
            <w:pPr>
              <w:spacing w:after="0" w:line="240" w:lineRule="auto"/>
              <w:jc w:val="both"/>
              <w:rPr>
                <w:rFonts w:ascii="Arial" w:hAnsi="Arial" w:cs="Arial"/>
                <w:sz w:val="20"/>
                <w:szCs w:val="20"/>
              </w:rPr>
            </w:pPr>
            <w:del w:id="96" w:author="Andressa" w:date="2020-03-25T11:03:00Z">
              <w:r w:rsidRPr="00263C60" w:rsidDel="00703F2A">
                <w:rPr>
                  <w:rFonts w:ascii="Arial" w:hAnsi="Arial" w:cs="Arial"/>
                  <w:sz w:val="20"/>
                  <w:szCs w:val="20"/>
                </w:rPr>
                <w:delText>internacionais</w:delText>
              </w:r>
            </w:del>
          </w:p>
        </w:tc>
        <w:tc>
          <w:tcPr>
            <w:tcW w:w="1559" w:type="dxa"/>
            <w:tcPrChange w:id="97" w:author="Andressa" w:date="2020-03-25T11:03:00Z">
              <w:tcPr>
                <w:tcW w:w="1559" w:type="dxa"/>
              </w:tcPr>
            </w:tcPrChange>
          </w:tcPr>
          <w:p w:rsidR="003B5010" w:rsidRPr="00D60041" w:rsidRDefault="003B5010" w:rsidP="00D60041">
            <w:pPr>
              <w:spacing w:after="0" w:line="240" w:lineRule="auto"/>
              <w:jc w:val="both"/>
              <w:rPr>
                <w:rFonts w:ascii="Arial" w:hAnsi="Arial" w:cs="Arial"/>
                <w:sz w:val="20"/>
                <w:szCs w:val="20"/>
              </w:rPr>
            </w:pPr>
          </w:p>
        </w:tc>
        <w:tc>
          <w:tcPr>
            <w:tcW w:w="1276" w:type="dxa"/>
            <w:vAlign w:val="center"/>
            <w:tcPrChange w:id="98" w:author="Andressa" w:date="2020-03-25T11:03:00Z">
              <w:tcPr>
                <w:tcW w:w="1276" w:type="dxa"/>
                <w:vAlign w:val="center"/>
              </w:tcPr>
            </w:tcPrChange>
          </w:tcPr>
          <w:p w:rsidR="003B5010" w:rsidRPr="00F15E73" w:rsidRDefault="00BA310E" w:rsidP="00D41AED">
            <w:pPr>
              <w:spacing w:after="0" w:line="240" w:lineRule="auto"/>
              <w:jc w:val="center"/>
              <w:rPr>
                <w:rFonts w:ascii="Arial" w:hAnsi="Arial" w:cs="Arial"/>
                <w:sz w:val="20"/>
                <w:szCs w:val="20"/>
              </w:rPr>
            </w:pPr>
            <w:r w:rsidRPr="00F15E73">
              <w:rPr>
                <w:rFonts w:ascii="Arial" w:hAnsi="Arial" w:cs="Arial"/>
                <w:sz w:val="20"/>
                <w:szCs w:val="20"/>
              </w:rPr>
              <w:t>50</w:t>
            </w:r>
            <w:ins w:id="99" w:author="Andressa" w:date="2020-03-25T11:06:00Z">
              <w:r w:rsidR="00B443A0" w:rsidRPr="00F15E73">
                <w:rPr>
                  <w:rFonts w:ascii="Arial" w:hAnsi="Arial" w:cs="Arial"/>
                  <w:sz w:val="20"/>
                  <w:szCs w:val="20"/>
                </w:rPr>
                <w:t>/resumo</w:t>
              </w:r>
              <w:r w:rsidR="00B443A0" w:rsidRPr="00F15E73" w:rsidDel="00703F2A">
                <w:rPr>
                  <w:rFonts w:ascii="Arial" w:hAnsi="Arial" w:cs="Arial"/>
                  <w:sz w:val="20"/>
                  <w:szCs w:val="20"/>
                </w:rPr>
                <w:t xml:space="preserve"> </w:t>
              </w:r>
            </w:ins>
            <w:del w:id="100" w:author="Andressa" w:date="2020-03-25T11:03:00Z">
              <w:r w:rsidR="00FF21FB" w:rsidRPr="00F15E73" w:rsidDel="00703F2A">
                <w:rPr>
                  <w:rFonts w:ascii="Arial" w:hAnsi="Arial" w:cs="Arial"/>
                  <w:sz w:val="20"/>
                  <w:szCs w:val="20"/>
                </w:rPr>
                <w:delText>20/artigo</w:delText>
              </w:r>
            </w:del>
          </w:p>
        </w:tc>
        <w:tc>
          <w:tcPr>
            <w:tcW w:w="1417" w:type="dxa"/>
            <w:tcPrChange w:id="101" w:author="Andressa" w:date="2020-03-25T11:03:00Z">
              <w:tcPr>
                <w:tcW w:w="1417" w:type="dxa"/>
              </w:tcPr>
            </w:tcPrChange>
          </w:tcPr>
          <w:p w:rsidR="003B5010" w:rsidRPr="00F15E73" w:rsidRDefault="003B5010" w:rsidP="004659F2">
            <w:pPr>
              <w:spacing w:after="0" w:line="240" w:lineRule="auto"/>
              <w:jc w:val="center"/>
              <w:rPr>
                <w:rFonts w:ascii="Arial" w:hAnsi="Arial" w:cs="Arial"/>
                <w:sz w:val="20"/>
                <w:szCs w:val="20"/>
              </w:rPr>
            </w:pPr>
          </w:p>
        </w:tc>
        <w:tc>
          <w:tcPr>
            <w:tcW w:w="1276" w:type="dxa"/>
            <w:vAlign w:val="center"/>
            <w:tcPrChange w:id="102" w:author="Andressa" w:date="2020-03-25T11:03:00Z">
              <w:tcPr>
                <w:tcW w:w="1276" w:type="dxa"/>
                <w:vAlign w:val="center"/>
              </w:tcPr>
            </w:tcPrChange>
          </w:tcPr>
          <w:p w:rsidR="003B5010" w:rsidRPr="00F15E73" w:rsidRDefault="00BA310E" w:rsidP="00D41AED">
            <w:pPr>
              <w:spacing w:after="0" w:line="240" w:lineRule="auto"/>
              <w:jc w:val="center"/>
              <w:rPr>
                <w:rFonts w:ascii="Arial" w:hAnsi="Arial" w:cs="Arial"/>
                <w:sz w:val="20"/>
                <w:szCs w:val="20"/>
              </w:rPr>
            </w:pPr>
            <w:r w:rsidRPr="00F15E73">
              <w:rPr>
                <w:rFonts w:ascii="Arial" w:hAnsi="Arial" w:cs="Arial"/>
                <w:sz w:val="20"/>
                <w:szCs w:val="20"/>
              </w:rPr>
              <w:t>40</w:t>
            </w:r>
            <w:ins w:id="103" w:author="Andressa" w:date="2020-03-25T11:06:00Z">
              <w:r w:rsidR="00B443A0" w:rsidRPr="00F15E73">
                <w:rPr>
                  <w:rFonts w:ascii="Arial" w:hAnsi="Arial" w:cs="Arial"/>
                  <w:sz w:val="20"/>
                  <w:szCs w:val="20"/>
                </w:rPr>
                <w:t>/resumo</w:t>
              </w:r>
              <w:r w:rsidR="00B443A0" w:rsidRPr="00F15E73" w:rsidDel="00703F2A">
                <w:rPr>
                  <w:rFonts w:ascii="Arial" w:hAnsi="Arial" w:cs="Arial"/>
                  <w:sz w:val="20"/>
                  <w:szCs w:val="20"/>
                </w:rPr>
                <w:t xml:space="preserve"> </w:t>
              </w:r>
            </w:ins>
            <w:del w:id="104" w:author="Andressa" w:date="2020-03-25T11:03:00Z">
              <w:r w:rsidR="0012765E" w:rsidRPr="00F15E73" w:rsidDel="00703F2A">
                <w:rPr>
                  <w:rFonts w:ascii="Arial" w:hAnsi="Arial" w:cs="Arial"/>
                  <w:sz w:val="20"/>
                  <w:szCs w:val="20"/>
                </w:rPr>
                <w:delText>10/artigo</w:delText>
              </w:r>
            </w:del>
          </w:p>
        </w:tc>
        <w:tc>
          <w:tcPr>
            <w:tcW w:w="992" w:type="dxa"/>
            <w:tcPrChange w:id="105" w:author="Andressa" w:date="2020-03-25T11:03:00Z">
              <w:tcPr>
                <w:tcW w:w="992" w:type="dxa"/>
              </w:tcPr>
            </w:tcPrChange>
          </w:tcPr>
          <w:p w:rsidR="003B5010" w:rsidRPr="00D60041" w:rsidRDefault="003B5010" w:rsidP="00D60041">
            <w:pPr>
              <w:spacing w:after="0" w:line="240" w:lineRule="auto"/>
              <w:jc w:val="both"/>
              <w:rPr>
                <w:rFonts w:ascii="Arial" w:hAnsi="Arial" w:cs="Arial"/>
                <w:sz w:val="20"/>
                <w:szCs w:val="20"/>
              </w:rPr>
            </w:pPr>
          </w:p>
        </w:tc>
        <w:tc>
          <w:tcPr>
            <w:tcW w:w="674" w:type="dxa"/>
            <w:tcPrChange w:id="106" w:author="Andressa" w:date="2020-03-25T11:03:00Z">
              <w:tcPr>
                <w:tcW w:w="674" w:type="dxa"/>
              </w:tcPr>
            </w:tcPrChange>
          </w:tcPr>
          <w:p w:rsidR="003B5010" w:rsidRPr="00D60041" w:rsidRDefault="003B5010" w:rsidP="00D60041">
            <w:pPr>
              <w:spacing w:after="0" w:line="240" w:lineRule="auto"/>
              <w:jc w:val="both"/>
              <w:rPr>
                <w:rFonts w:ascii="Arial" w:hAnsi="Arial" w:cs="Arial"/>
                <w:sz w:val="20"/>
                <w:szCs w:val="20"/>
              </w:rPr>
            </w:pPr>
          </w:p>
        </w:tc>
      </w:tr>
      <w:tr w:rsidR="00D41AED" w:rsidRPr="00D60041" w:rsidTr="00C47995">
        <w:tc>
          <w:tcPr>
            <w:tcW w:w="1526" w:type="dxa"/>
            <w:tcPrChange w:id="107" w:author="Andressa" w:date="2020-03-25T11:03:00Z">
              <w:tcPr>
                <w:tcW w:w="1526" w:type="dxa"/>
              </w:tcPr>
            </w:tcPrChange>
          </w:tcPr>
          <w:p w:rsidR="00D41AED" w:rsidDel="00703F2A" w:rsidRDefault="00703F2A" w:rsidP="00263C60">
            <w:pPr>
              <w:spacing w:after="0" w:line="240" w:lineRule="auto"/>
              <w:jc w:val="both"/>
              <w:rPr>
                <w:del w:id="108" w:author="Andressa" w:date="2020-03-25T11:03:00Z"/>
                <w:rFonts w:ascii="Arial" w:hAnsi="Arial" w:cs="Arial"/>
                <w:sz w:val="20"/>
                <w:szCs w:val="20"/>
              </w:rPr>
            </w:pPr>
            <w:ins w:id="109" w:author="Andressa" w:date="2020-03-25T11:04:00Z">
              <w:r>
                <w:rPr>
                  <w:rFonts w:ascii="Arial" w:hAnsi="Arial" w:cs="Arial"/>
                  <w:sz w:val="20"/>
                  <w:szCs w:val="20"/>
                </w:rPr>
                <w:t xml:space="preserve">1.6. </w:t>
              </w:r>
            </w:ins>
            <w:ins w:id="110" w:author="Andressa" w:date="2020-03-25T11:05:00Z">
              <w:r w:rsidR="00B443A0">
                <w:rPr>
                  <w:rFonts w:ascii="Arial" w:hAnsi="Arial" w:cs="Arial"/>
                  <w:sz w:val="20"/>
                  <w:szCs w:val="20"/>
                </w:rPr>
                <w:t xml:space="preserve"> </w:t>
              </w:r>
            </w:ins>
            <w:r w:rsidR="00BA310E">
              <w:rPr>
                <w:rFonts w:ascii="Arial" w:hAnsi="Arial" w:cs="Arial"/>
                <w:sz w:val="20"/>
                <w:szCs w:val="20"/>
              </w:rPr>
              <w:t>O</w:t>
            </w:r>
            <w:ins w:id="111" w:author="Andressa" w:date="2020-03-25T11:05:00Z">
              <w:r w:rsidR="00B443A0">
                <w:rPr>
                  <w:rFonts w:ascii="Arial" w:hAnsi="Arial" w:cs="Arial"/>
                  <w:sz w:val="20"/>
                  <w:szCs w:val="20"/>
                </w:rPr>
                <w:t>rganização de eventos de extensão.</w:t>
              </w:r>
            </w:ins>
            <w:del w:id="112" w:author="Andressa" w:date="2020-03-25T11:03:00Z">
              <w:r w:rsidR="003B5010" w:rsidDel="00703F2A">
                <w:rPr>
                  <w:rFonts w:ascii="Arial" w:hAnsi="Arial" w:cs="Arial"/>
                  <w:sz w:val="20"/>
                  <w:szCs w:val="20"/>
                </w:rPr>
                <w:delText>2.3.</w:delText>
              </w:r>
              <w:r w:rsidR="003B5010" w:rsidRPr="00263C60" w:rsidDel="00703F2A">
                <w:rPr>
                  <w:rFonts w:ascii="Arial" w:hAnsi="Arial" w:cs="Arial"/>
                  <w:sz w:val="20"/>
                  <w:szCs w:val="20"/>
                </w:rPr>
                <w:delText>R</w:delText>
              </w:r>
              <w:r w:rsidR="003B5010" w:rsidDel="00703F2A">
                <w:rPr>
                  <w:rFonts w:ascii="Arial" w:hAnsi="Arial" w:cs="Arial"/>
                  <w:sz w:val="20"/>
                  <w:szCs w:val="20"/>
                </w:rPr>
                <w:delText xml:space="preserve">esumos expandidos publicados em anais de eventos </w:delText>
              </w:r>
              <w:r w:rsidR="003B5010" w:rsidRPr="00263C60" w:rsidDel="00703F2A">
                <w:rPr>
                  <w:rFonts w:ascii="Arial" w:hAnsi="Arial" w:cs="Arial"/>
                  <w:sz w:val="20"/>
                  <w:szCs w:val="20"/>
                </w:rPr>
                <w:delText>nacional/</w:delText>
              </w:r>
            </w:del>
          </w:p>
          <w:p w:rsidR="003B5010" w:rsidRPr="006D00E9" w:rsidRDefault="003B5010" w:rsidP="00263C60">
            <w:pPr>
              <w:spacing w:after="0" w:line="240" w:lineRule="auto"/>
              <w:jc w:val="both"/>
              <w:rPr>
                <w:rFonts w:ascii="Arial" w:hAnsi="Arial" w:cs="Arial"/>
                <w:sz w:val="20"/>
                <w:szCs w:val="20"/>
              </w:rPr>
            </w:pPr>
            <w:del w:id="113" w:author="Andressa" w:date="2020-03-25T11:03:00Z">
              <w:r w:rsidRPr="00263C60" w:rsidDel="00703F2A">
                <w:rPr>
                  <w:rFonts w:ascii="Arial" w:hAnsi="Arial" w:cs="Arial"/>
                  <w:sz w:val="20"/>
                  <w:szCs w:val="20"/>
                </w:rPr>
                <w:delText xml:space="preserve">internacionais </w:delText>
              </w:r>
            </w:del>
          </w:p>
        </w:tc>
        <w:tc>
          <w:tcPr>
            <w:tcW w:w="1559" w:type="dxa"/>
            <w:tcPrChange w:id="114" w:author="Andressa" w:date="2020-03-25T11:03:00Z">
              <w:tcPr>
                <w:tcW w:w="1559" w:type="dxa"/>
              </w:tcPr>
            </w:tcPrChange>
          </w:tcPr>
          <w:p w:rsidR="003B5010" w:rsidRPr="00D60041" w:rsidRDefault="003B5010" w:rsidP="00D60041">
            <w:pPr>
              <w:spacing w:after="0" w:line="240" w:lineRule="auto"/>
              <w:jc w:val="both"/>
              <w:rPr>
                <w:rFonts w:ascii="Arial" w:hAnsi="Arial" w:cs="Arial"/>
                <w:sz w:val="20"/>
                <w:szCs w:val="20"/>
              </w:rPr>
            </w:pPr>
          </w:p>
        </w:tc>
        <w:tc>
          <w:tcPr>
            <w:tcW w:w="1276" w:type="dxa"/>
            <w:vAlign w:val="center"/>
            <w:tcPrChange w:id="115" w:author="Andressa" w:date="2020-03-25T11:03:00Z">
              <w:tcPr>
                <w:tcW w:w="1276" w:type="dxa"/>
                <w:vAlign w:val="center"/>
              </w:tcPr>
            </w:tcPrChange>
          </w:tcPr>
          <w:p w:rsidR="003B5010" w:rsidRPr="00F15E73" w:rsidRDefault="00BA310E" w:rsidP="00D41AED">
            <w:pPr>
              <w:spacing w:after="0" w:line="240" w:lineRule="auto"/>
              <w:jc w:val="center"/>
              <w:rPr>
                <w:rFonts w:ascii="Arial" w:hAnsi="Arial" w:cs="Arial"/>
                <w:sz w:val="20"/>
                <w:szCs w:val="20"/>
              </w:rPr>
            </w:pPr>
            <w:r w:rsidRPr="00F15E73">
              <w:rPr>
                <w:rFonts w:ascii="Arial" w:hAnsi="Arial" w:cs="Arial"/>
                <w:sz w:val="20"/>
                <w:szCs w:val="20"/>
              </w:rPr>
              <w:t>30</w:t>
            </w:r>
            <w:ins w:id="116" w:author="Andressa" w:date="2020-03-25T11:07:00Z">
              <w:r w:rsidR="00B443A0" w:rsidRPr="00F15E73">
                <w:rPr>
                  <w:rFonts w:ascii="Arial" w:hAnsi="Arial" w:cs="Arial"/>
                  <w:sz w:val="20"/>
                  <w:szCs w:val="20"/>
                </w:rPr>
                <w:t>/evento</w:t>
              </w:r>
            </w:ins>
            <w:del w:id="117" w:author="Andressa" w:date="2020-03-25T11:03:00Z">
              <w:r w:rsidR="00FF21FB" w:rsidRPr="00F15E73" w:rsidDel="00703F2A">
                <w:rPr>
                  <w:rFonts w:ascii="Arial" w:hAnsi="Arial" w:cs="Arial"/>
                  <w:sz w:val="20"/>
                  <w:szCs w:val="20"/>
                </w:rPr>
                <w:delText>15/resumo</w:delText>
              </w:r>
            </w:del>
          </w:p>
        </w:tc>
        <w:tc>
          <w:tcPr>
            <w:tcW w:w="1417" w:type="dxa"/>
            <w:tcPrChange w:id="118" w:author="Andressa" w:date="2020-03-25T11:03:00Z">
              <w:tcPr>
                <w:tcW w:w="1417" w:type="dxa"/>
              </w:tcPr>
            </w:tcPrChange>
          </w:tcPr>
          <w:p w:rsidR="003B5010" w:rsidRPr="00F15E73" w:rsidRDefault="003B5010" w:rsidP="004659F2">
            <w:pPr>
              <w:spacing w:after="0" w:line="240" w:lineRule="auto"/>
              <w:jc w:val="center"/>
              <w:rPr>
                <w:rFonts w:ascii="Arial" w:hAnsi="Arial" w:cs="Arial"/>
                <w:sz w:val="20"/>
                <w:szCs w:val="20"/>
              </w:rPr>
            </w:pPr>
          </w:p>
        </w:tc>
        <w:tc>
          <w:tcPr>
            <w:tcW w:w="1276" w:type="dxa"/>
            <w:vAlign w:val="center"/>
            <w:tcPrChange w:id="119" w:author="Andressa" w:date="2020-03-25T11:03:00Z">
              <w:tcPr>
                <w:tcW w:w="1276" w:type="dxa"/>
                <w:vAlign w:val="center"/>
              </w:tcPr>
            </w:tcPrChange>
          </w:tcPr>
          <w:p w:rsidR="003B5010" w:rsidRPr="00F15E73" w:rsidRDefault="00BA310E" w:rsidP="00D41AED">
            <w:pPr>
              <w:spacing w:after="0" w:line="240" w:lineRule="auto"/>
              <w:jc w:val="center"/>
              <w:rPr>
                <w:rFonts w:ascii="Arial" w:hAnsi="Arial" w:cs="Arial"/>
                <w:sz w:val="20"/>
                <w:szCs w:val="20"/>
              </w:rPr>
            </w:pPr>
            <w:r w:rsidRPr="00F15E73">
              <w:rPr>
                <w:rFonts w:ascii="Arial" w:hAnsi="Arial" w:cs="Arial"/>
                <w:sz w:val="20"/>
                <w:szCs w:val="20"/>
              </w:rPr>
              <w:t>24</w:t>
            </w:r>
            <w:ins w:id="120" w:author="Andressa" w:date="2020-03-25T11:07:00Z">
              <w:r w:rsidR="00B443A0" w:rsidRPr="00F15E73">
                <w:rPr>
                  <w:rFonts w:ascii="Arial" w:hAnsi="Arial" w:cs="Arial"/>
                  <w:sz w:val="20"/>
                  <w:szCs w:val="20"/>
                </w:rPr>
                <w:t>/evento</w:t>
              </w:r>
            </w:ins>
            <w:del w:id="121" w:author="Andressa" w:date="2020-03-25T11:03:00Z">
              <w:r w:rsidR="0012765E" w:rsidRPr="00F15E73" w:rsidDel="00703F2A">
                <w:rPr>
                  <w:rFonts w:ascii="Arial" w:hAnsi="Arial" w:cs="Arial"/>
                  <w:sz w:val="20"/>
                  <w:szCs w:val="20"/>
                </w:rPr>
                <w:delText>7,5/artigo</w:delText>
              </w:r>
            </w:del>
          </w:p>
        </w:tc>
        <w:tc>
          <w:tcPr>
            <w:tcW w:w="992" w:type="dxa"/>
            <w:tcPrChange w:id="122" w:author="Andressa" w:date="2020-03-25T11:03:00Z">
              <w:tcPr>
                <w:tcW w:w="992" w:type="dxa"/>
              </w:tcPr>
            </w:tcPrChange>
          </w:tcPr>
          <w:p w:rsidR="003B5010" w:rsidRPr="00D60041" w:rsidRDefault="003B5010" w:rsidP="00D60041">
            <w:pPr>
              <w:spacing w:after="0" w:line="240" w:lineRule="auto"/>
              <w:jc w:val="both"/>
              <w:rPr>
                <w:rFonts w:ascii="Arial" w:hAnsi="Arial" w:cs="Arial"/>
                <w:sz w:val="20"/>
                <w:szCs w:val="20"/>
              </w:rPr>
            </w:pPr>
          </w:p>
        </w:tc>
        <w:tc>
          <w:tcPr>
            <w:tcW w:w="674" w:type="dxa"/>
            <w:tcPrChange w:id="123" w:author="Andressa" w:date="2020-03-25T11:03:00Z">
              <w:tcPr>
                <w:tcW w:w="674" w:type="dxa"/>
              </w:tcPr>
            </w:tcPrChange>
          </w:tcPr>
          <w:p w:rsidR="003B5010" w:rsidRPr="00D60041" w:rsidRDefault="003B5010" w:rsidP="00D60041">
            <w:pPr>
              <w:spacing w:after="0" w:line="240" w:lineRule="auto"/>
              <w:jc w:val="both"/>
              <w:rPr>
                <w:rFonts w:ascii="Arial" w:hAnsi="Arial" w:cs="Arial"/>
                <w:sz w:val="20"/>
                <w:szCs w:val="20"/>
              </w:rPr>
            </w:pPr>
          </w:p>
        </w:tc>
      </w:tr>
      <w:tr w:rsidR="00D41AED" w:rsidRPr="00D60041" w:rsidDel="00B443A0" w:rsidTr="00C47995">
        <w:trPr>
          <w:del w:id="124" w:author="Andressa" w:date="2020-03-25T11:05:00Z"/>
        </w:trPr>
        <w:tc>
          <w:tcPr>
            <w:tcW w:w="1526" w:type="dxa"/>
            <w:tcPrChange w:id="125" w:author="Andressa" w:date="2020-03-25T11:03:00Z">
              <w:tcPr>
                <w:tcW w:w="1526" w:type="dxa"/>
              </w:tcPr>
            </w:tcPrChange>
          </w:tcPr>
          <w:p w:rsidR="00D41AED" w:rsidDel="00703F2A" w:rsidRDefault="003B5010" w:rsidP="00263C60">
            <w:pPr>
              <w:spacing w:after="0" w:line="240" w:lineRule="auto"/>
              <w:jc w:val="both"/>
              <w:rPr>
                <w:del w:id="126" w:author="Andressa" w:date="2020-03-25T11:03:00Z"/>
                <w:rFonts w:ascii="Arial" w:hAnsi="Arial" w:cs="Arial"/>
                <w:sz w:val="20"/>
                <w:szCs w:val="20"/>
              </w:rPr>
            </w:pPr>
            <w:del w:id="127" w:author="Andressa" w:date="2020-03-25T11:03:00Z">
              <w:r w:rsidDel="00703F2A">
                <w:rPr>
                  <w:rFonts w:ascii="Arial" w:hAnsi="Arial" w:cs="Arial"/>
                  <w:sz w:val="20"/>
                  <w:szCs w:val="20"/>
                </w:rPr>
                <w:delText xml:space="preserve">2.4. Resumos em eventos </w:delText>
              </w:r>
              <w:r w:rsidRPr="00263C60" w:rsidDel="00703F2A">
                <w:rPr>
                  <w:rFonts w:ascii="Arial" w:hAnsi="Arial" w:cs="Arial"/>
                  <w:sz w:val="20"/>
                  <w:szCs w:val="20"/>
                </w:rPr>
                <w:delText>nacionais/</w:delText>
              </w:r>
            </w:del>
          </w:p>
          <w:p w:rsidR="003B5010" w:rsidRPr="006D00E9" w:rsidDel="00B443A0" w:rsidRDefault="003B5010" w:rsidP="00263C60">
            <w:pPr>
              <w:spacing w:after="0" w:line="240" w:lineRule="auto"/>
              <w:jc w:val="both"/>
              <w:rPr>
                <w:del w:id="128" w:author="Andressa" w:date="2020-03-25T11:05:00Z"/>
                <w:rFonts w:ascii="Arial" w:hAnsi="Arial" w:cs="Arial"/>
                <w:sz w:val="20"/>
                <w:szCs w:val="20"/>
              </w:rPr>
            </w:pPr>
            <w:del w:id="129" w:author="Andressa" w:date="2020-03-25T11:03:00Z">
              <w:r w:rsidRPr="00263C60" w:rsidDel="00703F2A">
                <w:rPr>
                  <w:rFonts w:ascii="Arial" w:hAnsi="Arial" w:cs="Arial"/>
                  <w:sz w:val="20"/>
                  <w:szCs w:val="20"/>
                </w:rPr>
                <w:delText>internacionais</w:delText>
              </w:r>
            </w:del>
          </w:p>
        </w:tc>
        <w:tc>
          <w:tcPr>
            <w:tcW w:w="1559" w:type="dxa"/>
            <w:tcPrChange w:id="130" w:author="Andressa" w:date="2020-03-25T11:03:00Z">
              <w:tcPr>
                <w:tcW w:w="1559" w:type="dxa"/>
              </w:tcPr>
            </w:tcPrChange>
          </w:tcPr>
          <w:p w:rsidR="003B5010" w:rsidRPr="00D60041" w:rsidDel="00B443A0" w:rsidRDefault="003B5010" w:rsidP="00D60041">
            <w:pPr>
              <w:spacing w:after="0" w:line="240" w:lineRule="auto"/>
              <w:jc w:val="both"/>
              <w:rPr>
                <w:del w:id="131" w:author="Andressa" w:date="2020-03-25T11:05:00Z"/>
                <w:rFonts w:ascii="Arial" w:hAnsi="Arial" w:cs="Arial"/>
                <w:sz w:val="20"/>
                <w:szCs w:val="20"/>
              </w:rPr>
            </w:pPr>
          </w:p>
        </w:tc>
        <w:tc>
          <w:tcPr>
            <w:tcW w:w="1276" w:type="dxa"/>
            <w:vAlign w:val="center"/>
            <w:tcPrChange w:id="132" w:author="Andressa" w:date="2020-03-25T11:03:00Z">
              <w:tcPr>
                <w:tcW w:w="1276" w:type="dxa"/>
                <w:vAlign w:val="center"/>
              </w:tcPr>
            </w:tcPrChange>
          </w:tcPr>
          <w:p w:rsidR="003B5010" w:rsidRPr="00263C60" w:rsidDel="00B443A0" w:rsidRDefault="00FF21FB" w:rsidP="00D41AED">
            <w:pPr>
              <w:spacing w:after="0" w:line="240" w:lineRule="auto"/>
              <w:jc w:val="center"/>
              <w:rPr>
                <w:del w:id="133" w:author="Andressa" w:date="2020-03-25T11:05:00Z"/>
                <w:rFonts w:ascii="Arial" w:hAnsi="Arial" w:cs="Arial"/>
                <w:sz w:val="20"/>
                <w:szCs w:val="20"/>
              </w:rPr>
            </w:pPr>
            <w:del w:id="134" w:author="Andressa" w:date="2020-03-25T11:03:00Z">
              <w:r w:rsidRPr="00263C60" w:rsidDel="00703F2A">
                <w:rPr>
                  <w:rFonts w:ascii="Arial" w:hAnsi="Arial" w:cs="Arial"/>
                  <w:sz w:val="20"/>
                  <w:szCs w:val="20"/>
                </w:rPr>
                <w:delText>10/resumo</w:delText>
              </w:r>
            </w:del>
          </w:p>
        </w:tc>
        <w:tc>
          <w:tcPr>
            <w:tcW w:w="1417" w:type="dxa"/>
            <w:tcPrChange w:id="135" w:author="Andressa" w:date="2020-03-25T11:03:00Z">
              <w:tcPr>
                <w:tcW w:w="1417" w:type="dxa"/>
              </w:tcPr>
            </w:tcPrChange>
          </w:tcPr>
          <w:p w:rsidR="003B5010" w:rsidRPr="00263C60" w:rsidDel="00B443A0" w:rsidRDefault="003B5010" w:rsidP="004659F2">
            <w:pPr>
              <w:spacing w:after="0" w:line="240" w:lineRule="auto"/>
              <w:jc w:val="center"/>
              <w:rPr>
                <w:del w:id="136" w:author="Andressa" w:date="2020-03-25T11:05:00Z"/>
                <w:rFonts w:ascii="Arial" w:hAnsi="Arial" w:cs="Arial"/>
                <w:sz w:val="20"/>
                <w:szCs w:val="20"/>
              </w:rPr>
            </w:pPr>
          </w:p>
        </w:tc>
        <w:tc>
          <w:tcPr>
            <w:tcW w:w="1276" w:type="dxa"/>
            <w:vAlign w:val="center"/>
            <w:tcPrChange w:id="137" w:author="Andressa" w:date="2020-03-25T11:03:00Z">
              <w:tcPr>
                <w:tcW w:w="1276" w:type="dxa"/>
                <w:vAlign w:val="center"/>
              </w:tcPr>
            </w:tcPrChange>
          </w:tcPr>
          <w:p w:rsidR="003B5010" w:rsidRPr="00171D3F" w:rsidDel="00B443A0" w:rsidRDefault="0012765E" w:rsidP="00D41AED">
            <w:pPr>
              <w:spacing w:after="0" w:line="240" w:lineRule="auto"/>
              <w:jc w:val="center"/>
              <w:rPr>
                <w:del w:id="138" w:author="Andressa" w:date="2020-03-25T11:05:00Z"/>
                <w:rFonts w:ascii="Arial" w:hAnsi="Arial" w:cs="Arial"/>
                <w:sz w:val="20"/>
                <w:szCs w:val="20"/>
              </w:rPr>
            </w:pPr>
            <w:del w:id="139" w:author="Andressa" w:date="2020-03-25T11:03:00Z">
              <w:r w:rsidDel="00703F2A">
                <w:rPr>
                  <w:rFonts w:ascii="Arial" w:hAnsi="Arial" w:cs="Arial"/>
                  <w:sz w:val="20"/>
                  <w:szCs w:val="20"/>
                </w:rPr>
                <w:delText>5</w:delText>
              </w:r>
              <w:r w:rsidRPr="00171D3F" w:rsidDel="00703F2A">
                <w:rPr>
                  <w:rFonts w:ascii="Arial" w:hAnsi="Arial" w:cs="Arial"/>
                  <w:sz w:val="20"/>
                  <w:szCs w:val="20"/>
                </w:rPr>
                <w:delText>/artigo</w:delText>
              </w:r>
            </w:del>
          </w:p>
        </w:tc>
        <w:tc>
          <w:tcPr>
            <w:tcW w:w="992" w:type="dxa"/>
            <w:tcPrChange w:id="140" w:author="Andressa" w:date="2020-03-25T11:03:00Z">
              <w:tcPr>
                <w:tcW w:w="992" w:type="dxa"/>
              </w:tcPr>
            </w:tcPrChange>
          </w:tcPr>
          <w:p w:rsidR="003B5010" w:rsidRPr="00D60041" w:rsidDel="00B443A0" w:rsidRDefault="003B5010" w:rsidP="00D60041">
            <w:pPr>
              <w:spacing w:after="0" w:line="240" w:lineRule="auto"/>
              <w:jc w:val="both"/>
              <w:rPr>
                <w:del w:id="141" w:author="Andressa" w:date="2020-03-25T11:05:00Z"/>
                <w:rFonts w:ascii="Arial" w:hAnsi="Arial" w:cs="Arial"/>
                <w:sz w:val="20"/>
                <w:szCs w:val="20"/>
              </w:rPr>
            </w:pPr>
          </w:p>
        </w:tc>
        <w:tc>
          <w:tcPr>
            <w:tcW w:w="674" w:type="dxa"/>
            <w:tcPrChange w:id="142" w:author="Andressa" w:date="2020-03-25T11:03:00Z">
              <w:tcPr>
                <w:tcW w:w="674" w:type="dxa"/>
              </w:tcPr>
            </w:tcPrChange>
          </w:tcPr>
          <w:p w:rsidR="003B5010" w:rsidRPr="00D60041" w:rsidDel="00B443A0" w:rsidRDefault="003B5010" w:rsidP="00D60041">
            <w:pPr>
              <w:spacing w:after="0" w:line="240" w:lineRule="auto"/>
              <w:jc w:val="both"/>
              <w:rPr>
                <w:del w:id="143" w:author="Andressa" w:date="2020-03-25T11:05:00Z"/>
                <w:rFonts w:ascii="Arial" w:hAnsi="Arial" w:cs="Arial"/>
                <w:sz w:val="20"/>
                <w:szCs w:val="20"/>
              </w:rPr>
            </w:pPr>
          </w:p>
        </w:tc>
      </w:tr>
      <w:tr w:rsidR="00D41AED" w:rsidRPr="00D60041" w:rsidDel="00B443A0" w:rsidTr="00C47995">
        <w:trPr>
          <w:del w:id="144" w:author="Andressa" w:date="2020-03-25T11:05:00Z"/>
        </w:trPr>
        <w:tc>
          <w:tcPr>
            <w:tcW w:w="1526" w:type="dxa"/>
            <w:tcPrChange w:id="145" w:author="Andressa" w:date="2020-03-25T11:03:00Z">
              <w:tcPr>
                <w:tcW w:w="1526" w:type="dxa"/>
              </w:tcPr>
            </w:tcPrChange>
          </w:tcPr>
          <w:p w:rsidR="003B5010" w:rsidRPr="00263C60" w:rsidDel="00703F2A" w:rsidRDefault="003B5010" w:rsidP="00263C60">
            <w:pPr>
              <w:spacing w:after="0" w:line="240" w:lineRule="auto"/>
              <w:jc w:val="both"/>
              <w:rPr>
                <w:del w:id="146" w:author="Andressa" w:date="2020-03-25T11:03:00Z"/>
                <w:rFonts w:ascii="Arial" w:hAnsi="Arial" w:cs="Arial"/>
                <w:sz w:val="20"/>
                <w:szCs w:val="20"/>
              </w:rPr>
            </w:pPr>
            <w:del w:id="147" w:author="Andressa" w:date="2020-03-25T11:03:00Z">
              <w:r w:rsidDel="00703F2A">
                <w:rPr>
                  <w:rFonts w:ascii="Arial" w:hAnsi="Arial" w:cs="Arial"/>
                  <w:sz w:val="20"/>
                  <w:szCs w:val="20"/>
                </w:rPr>
                <w:delText>2.5. Periódicos técnicos, boletins,</w:delText>
              </w:r>
            </w:del>
          </w:p>
          <w:p w:rsidR="003B5010" w:rsidRPr="006D00E9" w:rsidDel="00B443A0" w:rsidRDefault="003B5010" w:rsidP="00263C60">
            <w:pPr>
              <w:spacing w:after="0" w:line="240" w:lineRule="auto"/>
              <w:jc w:val="both"/>
              <w:rPr>
                <w:del w:id="148" w:author="Andressa" w:date="2020-03-25T11:05:00Z"/>
                <w:rFonts w:ascii="Arial" w:hAnsi="Arial" w:cs="Arial"/>
                <w:sz w:val="20"/>
                <w:szCs w:val="20"/>
              </w:rPr>
            </w:pPr>
            <w:del w:id="149" w:author="Andressa" w:date="2020-03-25T11:03:00Z">
              <w:r w:rsidRPr="00263C60" w:rsidDel="00703F2A">
                <w:rPr>
                  <w:rFonts w:ascii="Arial" w:hAnsi="Arial" w:cs="Arial"/>
                  <w:sz w:val="20"/>
                  <w:szCs w:val="20"/>
                </w:rPr>
                <w:delText>cadernos didáticos, notas prévias</w:delText>
              </w:r>
            </w:del>
          </w:p>
        </w:tc>
        <w:tc>
          <w:tcPr>
            <w:tcW w:w="1559" w:type="dxa"/>
            <w:tcPrChange w:id="150" w:author="Andressa" w:date="2020-03-25T11:03:00Z">
              <w:tcPr>
                <w:tcW w:w="1559" w:type="dxa"/>
              </w:tcPr>
            </w:tcPrChange>
          </w:tcPr>
          <w:p w:rsidR="003B5010" w:rsidRPr="00D60041" w:rsidDel="00B443A0" w:rsidRDefault="003B5010" w:rsidP="00D60041">
            <w:pPr>
              <w:spacing w:after="0" w:line="240" w:lineRule="auto"/>
              <w:jc w:val="both"/>
              <w:rPr>
                <w:del w:id="151" w:author="Andressa" w:date="2020-03-25T11:05:00Z"/>
                <w:rFonts w:ascii="Arial" w:hAnsi="Arial" w:cs="Arial"/>
                <w:sz w:val="20"/>
                <w:szCs w:val="20"/>
              </w:rPr>
            </w:pPr>
          </w:p>
        </w:tc>
        <w:tc>
          <w:tcPr>
            <w:tcW w:w="1276" w:type="dxa"/>
            <w:vAlign w:val="center"/>
            <w:tcPrChange w:id="152" w:author="Andressa" w:date="2020-03-25T11:03:00Z">
              <w:tcPr>
                <w:tcW w:w="1276" w:type="dxa"/>
                <w:vAlign w:val="center"/>
              </w:tcPr>
            </w:tcPrChange>
          </w:tcPr>
          <w:p w:rsidR="003B5010" w:rsidRPr="00263C60" w:rsidDel="00B443A0" w:rsidRDefault="00FF21FB" w:rsidP="00D41AED">
            <w:pPr>
              <w:spacing w:after="0" w:line="240" w:lineRule="auto"/>
              <w:jc w:val="center"/>
              <w:rPr>
                <w:del w:id="153" w:author="Andressa" w:date="2020-03-25T11:05:00Z"/>
                <w:rFonts w:ascii="Arial" w:hAnsi="Arial" w:cs="Arial"/>
                <w:sz w:val="20"/>
                <w:szCs w:val="20"/>
              </w:rPr>
            </w:pPr>
            <w:del w:id="154" w:author="Andressa" w:date="2020-03-25T11:03:00Z">
              <w:r w:rsidRPr="00263C60" w:rsidDel="00703F2A">
                <w:rPr>
                  <w:rFonts w:ascii="Arial" w:hAnsi="Arial" w:cs="Arial"/>
                  <w:sz w:val="20"/>
                  <w:szCs w:val="20"/>
                </w:rPr>
                <w:delText>10/capítulo</w:delText>
              </w:r>
            </w:del>
          </w:p>
        </w:tc>
        <w:tc>
          <w:tcPr>
            <w:tcW w:w="1417" w:type="dxa"/>
            <w:tcPrChange w:id="155" w:author="Andressa" w:date="2020-03-25T11:03:00Z">
              <w:tcPr>
                <w:tcW w:w="1417" w:type="dxa"/>
              </w:tcPr>
            </w:tcPrChange>
          </w:tcPr>
          <w:p w:rsidR="003B5010" w:rsidRPr="00263C60" w:rsidDel="00B443A0" w:rsidRDefault="003B5010" w:rsidP="004659F2">
            <w:pPr>
              <w:spacing w:after="0" w:line="240" w:lineRule="auto"/>
              <w:jc w:val="center"/>
              <w:rPr>
                <w:del w:id="156" w:author="Andressa" w:date="2020-03-25T11:05:00Z"/>
                <w:rFonts w:ascii="Arial" w:hAnsi="Arial" w:cs="Arial"/>
                <w:sz w:val="20"/>
                <w:szCs w:val="20"/>
              </w:rPr>
            </w:pPr>
          </w:p>
        </w:tc>
        <w:tc>
          <w:tcPr>
            <w:tcW w:w="1276" w:type="dxa"/>
            <w:vAlign w:val="center"/>
            <w:tcPrChange w:id="157" w:author="Andressa" w:date="2020-03-25T11:03:00Z">
              <w:tcPr>
                <w:tcW w:w="1276" w:type="dxa"/>
                <w:vAlign w:val="center"/>
              </w:tcPr>
            </w:tcPrChange>
          </w:tcPr>
          <w:p w:rsidR="003B5010" w:rsidRPr="00171D3F" w:rsidDel="00B443A0" w:rsidRDefault="0012765E" w:rsidP="00D41AED">
            <w:pPr>
              <w:spacing w:after="0" w:line="240" w:lineRule="auto"/>
              <w:jc w:val="center"/>
              <w:rPr>
                <w:del w:id="158" w:author="Andressa" w:date="2020-03-25T11:05:00Z"/>
                <w:rFonts w:ascii="Arial" w:hAnsi="Arial" w:cs="Arial"/>
                <w:sz w:val="20"/>
                <w:szCs w:val="20"/>
              </w:rPr>
            </w:pPr>
            <w:del w:id="159" w:author="Andressa" w:date="2020-03-25T11:03:00Z">
              <w:r w:rsidDel="00703F2A">
                <w:rPr>
                  <w:rFonts w:ascii="Arial" w:hAnsi="Arial" w:cs="Arial"/>
                  <w:sz w:val="20"/>
                  <w:szCs w:val="20"/>
                </w:rPr>
                <w:delText>5</w:delText>
              </w:r>
              <w:r w:rsidRPr="00171D3F" w:rsidDel="00703F2A">
                <w:rPr>
                  <w:rFonts w:ascii="Arial" w:hAnsi="Arial" w:cs="Arial"/>
                  <w:sz w:val="20"/>
                  <w:szCs w:val="20"/>
                </w:rPr>
                <w:delText>/artigo</w:delText>
              </w:r>
            </w:del>
          </w:p>
        </w:tc>
        <w:tc>
          <w:tcPr>
            <w:tcW w:w="992" w:type="dxa"/>
            <w:tcPrChange w:id="160" w:author="Andressa" w:date="2020-03-25T11:03:00Z">
              <w:tcPr>
                <w:tcW w:w="992" w:type="dxa"/>
              </w:tcPr>
            </w:tcPrChange>
          </w:tcPr>
          <w:p w:rsidR="003B5010" w:rsidRPr="00D60041" w:rsidDel="00B443A0" w:rsidRDefault="003B5010" w:rsidP="00D60041">
            <w:pPr>
              <w:spacing w:after="0" w:line="240" w:lineRule="auto"/>
              <w:jc w:val="both"/>
              <w:rPr>
                <w:del w:id="161" w:author="Andressa" w:date="2020-03-25T11:05:00Z"/>
                <w:rFonts w:ascii="Arial" w:hAnsi="Arial" w:cs="Arial"/>
                <w:sz w:val="20"/>
                <w:szCs w:val="20"/>
              </w:rPr>
            </w:pPr>
          </w:p>
        </w:tc>
        <w:tc>
          <w:tcPr>
            <w:tcW w:w="674" w:type="dxa"/>
            <w:tcPrChange w:id="162" w:author="Andressa" w:date="2020-03-25T11:03:00Z">
              <w:tcPr>
                <w:tcW w:w="674" w:type="dxa"/>
              </w:tcPr>
            </w:tcPrChange>
          </w:tcPr>
          <w:p w:rsidR="003B5010" w:rsidRPr="00D60041" w:rsidDel="00B443A0" w:rsidRDefault="003B5010" w:rsidP="00D60041">
            <w:pPr>
              <w:spacing w:after="0" w:line="240" w:lineRule="auto"/>
              <w:jc w:val="both"/>
              <w:rPr>
                <w:del w:id="163" w:author="Andressa" w:date="2020-03-25T11:05:00Z"/>
                <w:rFonts w:ascii="Arial" w:hAnsi="Arial" w:cs="Arial"/>
                <w:sz w:val="20"/>
                <w:szCs w:val="20"/>
              </w:rPr>
            </w:pPr>
          </w:p>
        </w:tc>
      </w:tr>
      <w:tr w:rsidR="004C462C" w:rsidRPr="00D60041" w:rsidDel="00B443A0" w:rsidTr="00C47995">
        <w:trPr>
          <w:del w:id="164" w:author="Andressa" w:date="2020-03-25T11:05:00Z"/>
        </w:trPr>
        <w:tc>
          <w:tcPr>
            <w:tcW w:w="1526" w:type="dxa"/>
            <w:tcPrChange w:id="165" w:author="Andressa" w:date="2020-03-25T11:03:00Z">
              <w:tcPr>
                <w:tcW w:w="1526" w:type="dxa"/>
              </w:tcPr>
            </w:tcPrChange>
          </w:tcPr>
          <w:p w:rsidR="003B5010" w:rsidRPr="00263C60" w:rsidDel="00703F2A" w:rsidRDefault="003B5010" w:rsidP="00263C60">
            <w:pPr>
              <w:spacing w:after="0" w:line="240" w:lineRule="auto"/>
              <w:jc w:val="both"/>
              <w:rPr>
                <w:del w:id="166" w:author="Andressa" w:date="2020-03-25T11:03:00Z"/>
                <w:rFonts w:ascii="Arial" w:hAnsi="Arial" w:cs="Arial"/>
                <w:sz w:val="20"/>
                <w:szCs w:val="20"/>
              </w:rPr>
            </w:pPr>
            <w:del w:id="167" w:author="Andressa" w:date="2020-03-25T11:03:00Z">
              <w:r w:rsidDel="00703F2A">
                <w:rPr>
                  <w:rFonts w:ascii="Arial" w:hAnsi="Arial" w:cs="Arial"/>
                  <w:sz w:val="20"/>
                  <w:szCs w:val="20"/>
                </w:rPr>
                <w:delText>2.6. Participação em eventos</w:delText>
              </w:r>
            </w:del>
          </w:p>
          <w:p w:rsidR="003B5010" w:rsidDel="00B443A0" w:rsidRDefault="003B5010" w:rsidP="00263C60">
            <w:pPr>
              <w:spacing w:after="0" w:line="240" w:lineRule="auto"/>
              <w:jc w:val="both"/>
              <w:rPr>
                <w:del w:id="168" w:author="Andressa" w:date="2020-03-25T11:05:00Z"/>
                <w:rFonts w:ascii="Arial" w:hAnsi="Arial" w:cs="Arial"/>
                <w:sz w:val="20"/>
                <w:szCs w:val="20"/>
              </w:rPr>
            </w:pPr>
            <w:del w:id="169" w:author="Andressa" w:date="2020-03-25T11:03:00Z">
              <w:r w:rsidDel="00703F2A">
                <w:rPr>
                  <w:rFonts w:ascii="Arial" w:hAnsi="Arial" w:cs="Arial"/>
                  <w:sz w:val="20"/>
                  <w:szCs w:val="20"/>
                </w:rPr>
                <w:delText xml:space="preserve">de ensino, pesquisa e extensão como </w:delText>
              </w:r>
              <w:r w:rsidRPr="00263C60" w:rsidDel="00703F2A">
                <w:rPr>
                  <w:rFonts w:ascii="Arial" w:hAnsi="Arial" w:cs="Arial"/>
                  <w:sz w:val="20"/>
                  <w:szCs w:val="20"/>
                </w:rPr>
                <w:delText>palestrante/organizador</w:delText>
              </w:r>
              <w:r w:rsidR="00E35BC3" w:rsidDel="00703F2A">
                <w:rPr>
                  <w:rFonts w:ascii="Arial" w:hAnsi="Arial" w:cs="Arial"/>
                  <w:sz w:val="20"/>
                  <w:szCs w:val="20"/>
                </w:rPr>
                <w:delText>; e em comissões, Colegiado do Programa e da UFSM</w:delText>
              </w:r>
            </w:del>
          </w:p>
        </w:tc>
        <w:tc>
          <w:tcPr>
            <w:tcW w:w="1559" w:type="dxa"/>
            <w:tcPrChange w:id="170" w:author="Andressa" w:date="2020-03-25T11:03:00Z">
              <w:tcPr>
                <w:tcW w:w="1559" w:type="dxa"/>
              </w:tcPr>
            </w:tcPrChange>
          </w:tcPr>
          <w:p w:rsidR="003B5010" w:rsidRPr="00D60041" w:rsidDel="00B443A0" w:rsidRDefault="003B5010" w:rsidP="00D60041">
            <w:pPr>
              <w:spacing w:after="0" w:line="240" w:lineRule="auto"/>
              <w:jc w:val="both"/>
              <w:rPr>
                <w:del w:id="171" w:author="Andressa" w:date="2020-03-25T11:05:00Z"/>
                <w:rFonts w:ascii="Arial" w:hAnsi="Arial" w:cs="Arial"/>
                <w:sz w:val="20"/>
                <w:szCs w:val="20"/>
              </w:rPr>
            </w:pPr>
          </w:p>
        </w:tc>
        <w:tc>
          <w:tcPr>
            <w:tcW w:w="1276" w:type="dxa"/>
            <w:vAlign w:val="center"/>
            <w:tcPrChange w:id="172" w:author="Andressa" w:date="2020-03-25T11:03:00Z">
              <w:tcPr>
                <w:tcW w:w="1276" w:type="dxa"/>
                <w:vAlign w:val="center"/>
              </w:tcPr>
            </w:tcPrChange>
          </w:tcPr>
          <w:p w:rsidR="003B5010" w:rsidRPr="00263C60" w:rsidDel="00B443A0" w:rsidRDefault="00FF21FB" w:rsidP="00D41AED">
            <w:pPr>
              <w:spacing w:after="0" w:line="240" w:lineRule="auto"/>
              <w:jc w:val="center"/>
              <w:rPr>
                <w:del w:id="173" w:author="Andressa" w:date="2020-03-25T11:05:00Z"/>
                <w:rFonts w:ascii="Arial" w:hAnsi="Arial" w:cs="Arial"/>
                <w:sz w:val="20"/>
                <w:szCs w:val="20"/>
              </w:rPr>
            </w:pPr>
            <w:del w:id="174" w:author="Andressa" w:date="2020-03-25T11:03:00Z">
              <w:r w:rsidRPr="00263C60" w:rsidDel="00703F2A">
                <w:rPr>
                  <w:rFonts w:ascii="Arial" w:hAnsi="Arial" w:cs="Arial"/>
                  <w:sz w:val="20"/>
                  <w:szCs w:val="20"/>
                </w:rPr>
                <w:delText>10/evento</w:delText>
              </w:r>
              <w:r w:rsidR="00E35BC3" w:rsidDel="00703F2A">
                <w:rPr>
                  <w:rFonts w:ascii="Arial" w:hAnsi="Arial" w:cs="Arial"/>
                  <w:sz w:val="20"/>
                  <w:szCs w:val="20"/>
                </w:rPr>
                <w:delText xml:space="preserve"> ou comissão</w:delText>
              </w:r>
            </w:del>
          </w:p>
        </w:tc>
        <w:tc>
          <w:tcPr>
            <w:tcW w:w="1417" w:type="dxa"/>
            <w:tcPrChange w:id="175" w:author="Andressa" w:date="2020-03-25T11:03:00Z">
              <w:tcPr>
                <w:tcW w:w="1417" w:type="dxa"/>
              </w:tcPr>
            </w:tcPrChange>
          </w:tcPr>
          <w:p w:rsidR="003B5010" w:rsidRPr="00263C60" w:rsidDel="00B443A0" w:rsidRDefault="003B5010" w:rsidP="004659F2">
            <w:pPr>
              <w:spacing w:after="0" w:line="240" w:lineRule="auto"/>
              <w:jc w:val="center"/>
              <w:rPr>
                <w:del w:id="176" w:author="Andressa" w:date="2020-03-25T11:05:00Z"/>
                <w:rFonts w:ascii="Arial" w:hAnsi="Arial" w:cs="Arial"/>
                <w:sz w:val="20"/>
                <w:szCs w:val="20"/>
              </w:rPr>
            </w:pPr>
          </w:p>
        </w:tc>
        <w:tc>
          <w:tcPr>
            <w:tcW w:w="1276" w:type="dxa"/>
            <w:vAlign w:val="center"/>
            <w:tcPrChange w:id="177" w:author="Andressa" w:date="2020-03-25T11:03:00Z">
              <w:tcPr>
                <w:tcW w:w="1276" w:type="dxa"/>
                <w:vAlign w:val="center"/>
              </w:tcPr>
            </w:tcPrChange>
          </w:tcPr>
          <w:p w:rsidR="003B5010" w:rsidRPr="00263C60" w:rsidDel="00B443A0" w:rsidRDefault="0012765E" w:rsidP="00E35BC3">
            <w:pPr>
              <w:spacing w:after="0" w:line="240" w:lineRule="auto"/>
              <w:jc w:val="center"/>
              <w:rPr>
                <w:del w:id="178" w:author="Andressa" w:date="2020-03-25T11:05:00Z"/>
                <w:rFonts w:ascii="Arial" w:hAnsi="Arial" w:cs="Arial"/>
                <w:sz w:val="20"/>
                <w:szCs w:val="20"/>
              </w:rPr>
            </w:pPr>
            <w:del w:id="179" w:author="Andressa" w:date="2020-03-25T11:03:00Z">
              <w:r w:rsidDel="00703F2A">
                <w:rPr>
                  <w:rFonts w:ascii="Arial" w:hAnsi="Arial" w:cs="Arial"/>
                  <w:sz w:val="20"/>
                  <w:szCs w:val="20"/>
                </w:rPr>
                <w:delText>5</w:delText>
              </w:r>
              <w:r w:rsidRPr="00171D3F" w:rsidDel="00703F2A">
                <w:rPr>
                  <w:rFonts w:ascii="Arial" w:hAnsi="Arial" w:cs="Arial"/>
                  <w:sz w:val="20"/>
                  <w:szCs w:val="20"/>
                </w:rPr>
                <w:delText>/</w:delText>
              </w:r>
              <w:r w:rsidR="00E35BC3" w:rsidDel="00703F2A">
                <w:rPr>
                  <w:rFonts w:ascii="Arial" w:hAnsi="Arial" w:cs="Arial"/>
                  <w:sz w:val="20"/>
                  <w:szCs w:val="20"/>
                </w:rPr>
                <w:delText>evento ou comissão</w:delText>
              </w:r>
            </w:del>
          </w:p>
        </w:tc>
        <w:tc>
          <w:tcPr>
            <w:tcW w:w="992" w:type="dxa"/>
            <w:tcPrChange w:id="180" w:author="Andressa" w:date="2020-03-25T11:03:00Z">
              <w:tcPr>
                <w:tcW w:w="992" w:type="dxa"/>
              </w:tcPr>
            </w:tcPrChange>
          </w:tcPr>
          <w:p w:rsidR="003B5010" w:rsidRPr="00D60041" w:rsidDel="00B443A0" w:rsidRDefault="003B5010" w:rsidP="00D60041">
            <w:pPr>
              <w:spacing w:after="0" w:line="240" w:lineRule="auto"/>
              <w:jc w:val="both"/>
              <w:rPr>
                <w:del w:id="181" w:author="Andressa" w:date="2020-03-25T11:05:00Z"/>
                <w:rFonts w:ascii="Arial" w:hAnsi="Arial" w:cs="Arial"/>
                <w:sz w:val="20"/>
                <w:szCs w:val="20"/>
              </w:rPr>
            </w:pPr>
          </w:p>
        </w:tc>
        <w:tc>
          <w:tcPr>
            <w:tcW w:w="674" w:type="dxa"/>
            <w:tcPrChange w:id="182" w:author="Andressa" w:date="2020-03-25T11:03:00Z">
              <w:tcPr>
                <w:tcW w:w="674" w:type="dxa"/>
              </w:tcPr>
            </w:tcPrChange>
          </w:tcPr>
          <w:p w:rsidR="003B5010" w:rsidRPr="00D60041" w:rsidDel="00B443A0" w:rsidRDefault="003B5010" w:rsidP="00D60041">
            <w:pPr>
              <w:spacing w:after="0" w:line="240" w:lineRule="auto"/>
              <w:jc w:val="both"/>
              <w:rPr>
                <w:del w:id="183" w:author="Andressa" w:date="2020-03-25T11:05:00Z"/>
                <w:rFonts w:ascii="Arial" w:hAnsi="Arial" w:cs="Arial"/>
                <w:sz w:val="20"/>
                <w:szCs w:val="20"/>
              </w:rPr>
            </w:pPr>
          </w:p>
        </w:tc>
      </w:tr>
      <w:tr w:rsidR="00D41AED" w:rsidRPr="00D60041" w:rsidDel="00B443A0" w:rsidTr="00C47995">
        <w:trPr>
          <w:del w:id="184" w:author="Andressa" w:date="2020-03-25T11:05:00Z"/>
        </w:trPr>
        <w:tc>
          <w:tcPr>
            <w:tcW w:w="1526" w:type="dxa"/>
            <w:tcPrChange w:id="185" w:author="Andressa" w:date="2020-03-25T11:03:00Z">
              <w:tcPr>
                <w:tcW w:w="1526" w:type="dxa"/>
              </w:tcPr>
            </w:tcPrChange>
          </w:tcPr>
          <w:p w:rsidR="003B5010" w:rsidDel="00703F2A" w:rsidRDefault="003B5010" w:rsidP="00A7704A">
            <w:pPr>
              <w:spacing w:after="0" w:line="240" w:lineRule="auto"/>
              <w:jc w:val="both"/>
              <w:rPr>
                <w:del w:id="186" w:author="Andressa" w:date="2020-03-25T11:03:00Z"/>
                <w:rFonts w:ascii="Arial" w:hAnsi="Arial" w:cs="Arial"/>
                <w:sz w:val="20"/>
                <w:szCs w:val="20"/>
              </w:rPr>
            </w:pPr>
            <w:del w:id="187" w:author="Andressa" w:date="2020-03-25T11:03:00Z">
              <w:r w:rsidDel="00703F2A">
                <w:rPr>
                  <w:rFonts w:ascii="Arial" w:hAnsi="Arial" w:cs="Arial"/>
                  <w:sz w:val="20"/>
                  <w:szCs w:val="20"/>
                </w:rPr>
                <w:delText>2.7. Premiações e outras atividades de extensão comprovadas</w:delText>
              </w:r>
            </w:del>
          </w:p>
          <w:p w:rsidR="003B5010" w:rsidDel="00B443A0" w:rsidRDefault="003B5010" w:rsidP="00263C60">
            <w:pPr>
              <w:spacing w:after="0" w:line="240" w:lineRule="auto"/>
              <w:jc w:val="both"/>
              <w:rPr>
                <w:del w:id="188" w:author="Andressa" w:date="2020-03-25T11:05:00Z"/>
                <w:rFonts w:ascii="Arial" w:hAnsi="Arial" w:cs="Arial"/>
                <w:sz w:val="20"/>
                <w:szCs w:val="20"/>
              </w:rPr>
            </w:pPr>
          </w:p>
        </w:tc>
        <w:tc>
          <w:tcPr>
            <w:tcW w:w="1559" w:type="dxa"/>
            <w:tcPrChange w:id="189" w:author="Andressa" w:date="2020-03-25T11:03:00Z">
              <w:tcPr>
                <w:tcW w:w="1559" w:type="dxa"/>
              </w:tcPr>
            </w:tcPrChange>
          </w:tcPr>
          <w:p w:rsidR="003B5010" w:rsidRPr="00D60041" w:rsidDel="00B443A0" w:rsidRDefault="003B5010" w:rsidP="00D60041">
            <w:pPr>
              <w:spacing w:after="0" w:line="240" w:lineRule="auto"/>
              <w:jc w:val="both"/>
              <w:rPr>
                <w:del w:id="190" w:author="Andressa" w:date="2020-03-25T11:05:00Z"/>
                <w:rFonts w:ascii="Arial" w:hAnsi="Arial" w:cs="Arial"/>
                <w:sz w:val="20"/>
                <w:szCs w:val="20"/>
              </w:rPr>
            </w:pPr>
          </w:p>
        </w:tc>
        <w:tc>
          <w:tcPr>
            <w:tcW w:w="1276" w:type="dxa"/>
            <w:vAlign w:val="center"/>
            <w:tcPrChange w:id="191" w:author="Andressa" w:date="2020-03-25T11:03:00Z">
              <w:tcPr>
                <w:tcW w:w="1276" w:type="dxa"/>
                <w:vAlign w:val="center"/>
              </w:tcPr>
            </w:tcPrChange>
          </w:tcPr>
          <w:p w:rsidR="003B5010" w:rsidDel="00B443A0" w:rsidRDefault="00FF21FB" w:rsidP="00D41AED">
            <w:pPr>
              <w:spacing w:after="0" w:line="240" w:lineRule="auto"/>
              <w:jc w:val="center"/>
              <w:rPr>
                <w:del w:id="192" w:author="Andressa" w:date="2020-03-25T11:05:00Z"/>
                <w:rFonts w:ascii="Arial" w:hAnsi="Arial" w:cs="Arial"/>
                <w:sz w:val="20"/>
                <w:szCs w:val="20"/>
              </w:rPr>
            </w:pPr>
            <w:del w:id="193" w:author="Andressa" w:date="2020-03-25T11:03:00Z">
              <w:r w:rsidDel="00703F2A">
                <w:rPr>
                  <w:rFonts w:ascii="Arial" w:hAnsi="Arial" w:cs="Arial"/>
                  <w:sz w:val="20"/>
                  <w:szCs w:val="20"/>
                </w:rPr>
                <w:delText>5</w:delText>
              </w:r>
              <w:r w:rsidRPr="00263C60" w:rsidDel="00703F2A">
                <w:rPr>
                  <w:rFonts w:ascii="Arial" w:hAnsi="Arial" w:cs="Arial"/>
                  <w:sz w:val="20"/>
                  <w:szCs w:val="20"/>
                </w:rPr>
                <w:delText>/evento</w:delText>
              </w:r>
            </w:del>
          </w:p>
        </w:tc>
        <w:tc>
          <w:tcPr>
            <w:tcW w:w="1417" w:type="dxa"/>
            <w:tcPrChange w:id="194" w:author="Andressa" w:date="2020-03-25T11:03:00Z">
              <w:tcPr>
                <w:tcW w:w="1417" w:type="dxa"/>
              </w:tcPr>
            </w:tcPrChange>
          </w:tcPr>
          <w:p w:rsidR="003B5010" w:rsidDel="00B443A0" w:rsidRDefault="003B5010" w:rsidP="004659F2">
            <w:pPr>
              <w:spacing w:after="0" w:line="240" w:lineRule="auto"/>
              <w:jc w:val="center"/>
              <w:rPr>
                <w:del w:id="195" w:author="Andressa" w:date="2020-03-25T11:05:00Z"/>
                <w:rFonts w:ascii="Arial" w:hAnsi="Arial" w:cs="Arial"/>
                <w:sz w:val="20"/>
                <w:szCs w:val="20"/>
              </w:rPr>
            </w:pPr>
          </w:p>
        </w:tc>
        <w:tc>
          <w:tcPr>
            <w:tcW w:w="1276" w:type="dxa"/>
            <w:vAlign w:val="center"/>
            <w:tcPrChange w:id="196" w:author="Andressa" w:date="2020-03-25T11:03:00Z">
              <w:tcPr>
                <w:tcW w:w="1276" w:type="dxa"/>
                <w:vAlign w:val="center"/>
              </w:tcPr>
            </w:tcPrChange>
          </w:tcPr>
          <w:p w:rsidR="003B5010" w:rsidRPr="00263C60" w:rsidDel="00B443A0" w:rsidRDefault="0012765E" w:rsidP="00E35BC3">
            <w:pPr>
              <w:spacing w:after="0" w:line="240" w:lineRule="auto"/>
              <w:jc w:val="center"/>
              <w:rPr>
                <w:del w:id="197" w:author="Andressa" w:date="2020-03-25T11:05:00Z"/>
                <w:rFonts w:ascii="Arial" w:hAnsi="Arial" w:cs="Arial"/>
                <w:sz w:val="20"/>
                <w:szCs w:val="20"/>
              </w:rPr>
            </w:pPr>
            <w:del w:id="198" w:author="Andressa" w:date="2020-03-25T11:03:00Z">
              <w:r w:rsidDel="00703F2A">
                <w:rPr>
                  <w:rFonts w:ascii="Arial" w:hAnsi="Arial" w:cs="Arial"/>
                  <w:sz w:val="20"/>
                  <w:szCs w:val="20"/>
                </w:rPr>
                <w:delText>2,5</w:delText>
              </w:r>
              <w:r w:rsidRPr="00171D3F" w:rsidDel="00703F2A">
                <w:rPr>
                  <w:rFonts w:ascii="Arial" w:hAnsi="Arial" w:cs="Arial"/>
                  <w:sz w:val="20"/>
                  <w:szCs w:val="20"/>
                </w:rPr>
                <w:delText>/</w:delText>
              </w:r>
              <w:r w:rsidR="00E35BC3" w:rsidDel="00703F2A">
                <w:rPr>
                  <w:rFonts w:ascii="Arial" w:hAnsi="Arial" w:cs="Arial"/>
                  <w:sz w:val="20"/>
                  <w:szCs w:val="20"/>
                </w:rPr>
                <w:delText>evento</w:delText>
              </w:r>
            </w:del>
          </w:p>
        </w:tc>
        <w:tc>
          <w:tcPr>
            <w:tcW w:w="992" w:type="dxa"/>
            <w:tcPrChange w:id="199" w:author="Andressa" w:date="2020-03-25T11:03:00Z">
              <w:tcPr>
                <w:tcW w:w="992" w:type="dxa"/>
              </w:tcPr>
            </w:tcPrChange>
          </w:tcPr>
          <w:p w:rsidR="003B5010" w:rsidRPr="00D60041" w:rsidDel="00B443A0" w:rsidRDefault="003B5010" w:rsidP="00D60041">
            <w:pPr>
              <w:spacing w:after="0" w:line="240" w:lineRule="auto"/>
              <w:jc w:val="both"/>
              <w:rPr>
                <w:del w:id="200" w:author="Andressa" w:date="2020-03-25T11:05:00Z"/>
                <w:rFonts w:ascii="Arial" w:hAnsi="Arial" w:cs="Arial"/>
                <w:sz w:val="20"/>
                <w:szCs w:val="20"/>
              </w:rPr>
            </w:pPr>
          </w:p>
        </w:tc>
        <w:tc>
          <w:tcPr>
            <w:tcW w:w="674" w:type="dxa"/>
            <w:tcPrChange w:id="201" w:author="Andressa" w:date="2020-03-25T11:03:00Z">
              <w:tcPr>
                <w:tcW w:w="674" w:type="dxa"/>
              </w:tcPr>
            </w:tcPrChange>
          </w:tcPr>
          <w:p w:rsidR="003B5010" w:rsidRPr="00D60041" w:rsidDel="00B443A0" w:rsidRDefault="003B5010" w:rsidP="00D60041">
            <w:pPr>
              <w:spacing w:after="0" w:line="240" w:lineRule="auto"/>
              <w:jc w:val="both"/>
              <w:rPr>
                <w:del w:id="202" w:author="Andressa" w:date="2020-03-25T11:05:00Z"/>
                <w:rFonts w:ascii="Arial" w:hAnsi="Arial" w:cs="Arial"/>
                <w:sz w:val="20"/>
                <w:szCs w:val="20"/>
              </w:rPr>
            </w:pPr>
          </w:p>
        </w:tc>
      </w:tr>
      <w:tr w:rsidR="00FF21FB" w:rsidRPr="00D60041" w:rsidTr="00C47995">
        <w:tc>
          <w:tcPr>
            <w:tcW w:w="8046" w:type="dxa"/>
            <w:gridSpan w:val="6"/>
            <w:tcPrChange w:id="203" w:author="Andressa" w:date="2020-03-25T11:03:00Z">
              <w:tcPr>
                <w:tcW w:w="8046" w:type="dxa"/>
                <w:gridSpan w:val="6"/>
              </w:tcPr>
            </w:tcPrChange>
          </w:tcPr>
          <w:p w:rsidR="00FF21FB" w:rsidRPr="00893A1B" w:rsidDel="00703F2A" w:rsidRDefault="00FF21FB" w:rsidP="00893A1B">
            <w:pPr>
              <w:spacing w:after="0" w:line="240" w:lineRule="auto"/>
              <w:rPr>
                <w:del w:id="204" w:author="Andressa" w:date="2020-03-25T11:03:00Z"/>
                <w:rFonts w:ascii="Arial" w:hAnsi="Arial" w:cs="Arial"/>
                <w:sz w:val="20"/>
                <w:szCs w:val="20"/>
              </w:rPr>
            </w:pPr>
            <w:del w:id="205" w:author="Andressa" w:date="2020-03-25T11:03:00Z">
              <w:r w:rsidDel="00703F2A">
                <w:rPr>
                  <w:rFonts w:ascii="Arial" w:hAnsi="Arial" w:cs="Arial"/>
                  <w:sz w:val="20"/>
                  <w:szCs w:val="20"/>
                </w:rPr>
                <w:delText>**</w:delText>
              </w:r>
              <w:r w:rsidRPr="00893A1B" w:rsidDel="00703F2A">
                <w:rPr>
                  <w:rFonts w:ascii="Arial" w:hAnsi="Arial" w:cs="Arial"/>
                  <w:sz w:val="18"/>
                  <w:szCs w:val="18"/>
                </w:rPr>
                <w:delText>Para que sejam computados os pontos dos artigos submetidos constantes nesta planilha, além do descrito no item 2.1. deve ser entregue uma carta (modelo disponível no ANEXO III deste edital) do orientador declarando que leu o artigo e o mesmo tem relevância como produção ci</w:delText>
              </w:r>
              <w:r w:rsidDel="00703F2A">
                <w:rPr>
                  <w:rFonts w:ascii="Arial" w:hAnsi="Arial" w:cs="Arial"/>
                  <w:sz w:val="18"/>
                  <w:szCs w:val="18"/>
                </w:rPr>
                <w:delText>e</w:delText>
              </w:r>
              <w:r w:rsidRPr="00893A1B" w:rsidDel="00703F2A">
                <w:rPr>
                  <w:rFonts w:ascii="Arial" w:hAnsi="Arial" w:cs="Arial"/>
                  <w:sz w:val="18"/>
                  <w:szCs w:val="18"/>
                </w:rPr>
                <w:delText>ntífica</w:delText>
              </w:r>
              <w:r w:rsidDel="00703F2A">
                <w:rPr>
                  <w:rFonts w:ascii="Arial" w:hAnsi="Arial" w:cs="Arial"/>
                  <w:sz w:val="18"/>
                  <w:szCs w:val="18"/>
                </w:rPr>
                <w:delText>.</w:delText>
              </w:r>
            </w:del>
          </w:p>
          <w:p w:rsidR="00FF21FB" w:rsidRPr="00C00C1C" w:rsidRDefault="006D3D27" w:rsidP="00263C60">
            <w:pPr>
              <w:spacing w:after="0" w:line="240" w:lineRule="auto"/>
              <w:jc w:val="right"/>
              <w:rPr>
                <w:rFonts w:ascii="Arial" w:hAnsi="Arial" w:cs="Arial"/>
                <w:b/>
                <w:sz w:val="20"/>
                <w:szCs w:val="20"/>
              </w:rPr>
            </w:pPr>
            <w:del w:id="206" w:author="Andressa" w:date="2020-03-25T11:03:00Z">
              <w:r w:rsidRPr="00C00C1C" w:rsidDel="00703F2A">
                <w:rPr>
                  <w:rFonts w:ascii="Arial" w:hAnsi="Arial" w:cs="Arial"/>
                  <w:b/>
                  <w:sz w:val="20"/>
                  <w:szCs w:val="20"/>
                </w:rPr>
                <w:delText>T2</w:delText>
              </w:r>
              <w:r w:rsidR="00FF21FB" w:rsidRPr="00C00C1C" w:rsidDel="00703F2A">
                <w:rPr>
                  <w:rFonts w:ascii="Arial" w:hAnsi="Arial" w:cs="Arial"/>
                  <w:b/>
                  <w:sz w:val="20"/>
                  <w:szCs w:val="20"/>
                </w:rPr>
                <w:delText>:</w:delText>
              </w:r>
            </w:del>
          </w:p>
        </w:tc>
        <w:tc>
          <w:tcPr>
            <w:tcW w:w="674" w:type="dxa"/>
            <w:tcPrChange w:id="207" w:author="Andressa" w:date="2020-03-25T11:03:00Z">
              <w:tcPr>
                <w:tcW w:w="674" w:type="dxa"/>
              </w:tcPr>
            </w:tcPrChange>
          </w:tcPr>
          <w:p w:rsidR="00FF21FB" w:rsidRPr="00D60041" w:rsidRDefault="00FF21FB" w:rsidP="00D60041">
            <w:pPr>
              <w:spacing w:after="0" w:line="240" w:lineRule="auto"/>
              <w:jc w:val="both"/>
              <w:rPr>
                <w:rFonts w:ascii="Arial" w:hAnsi="Arial" w:cs="Arial"/>
                <w:sz w:val="20"/>
                <w:szCs w:val="20"/>
              </w:rPr>
            </w:pPr>
          </w:p>
        </w:tc>
      </w:tr>
      <w:tr w:rsidR="00FF21FB" w:rsidRPr="00D60041" w:rsidTr="00C47995">
        <w:tc>
          <w:tcPr>
            <w:tcW w:w="8046" w:type="dxa"/>
            <w:gridSpan w:val="6"/>
            <w:tcPrChange w:id="208" w:author="Andressa" w:date="2020-03-25T11:03:00Z">
              <w:tcPr>
                <w:tcW w:w="8046" w:type="dxa"/>
                <w:gridSpan w:val="6"/>
              </w:tcPr>
            </w:tcPrChange>
          </w:tcPr>
          <w:p w:rsidR="00FF21FB" w:rsidRPr="00C00C1C" w:rsidRDefault="00FF21FB" w:rsidP="00263C60">
            <w:pPr>
              <w:spacing w:after="0" w:line="240" w:lineRule="auto"/>
              <w:jc w:val="right"/>
              <w:rPr>
                <w:rFonts w:ascii="Arial" w:hAnsi="Arial" w:cs="Arial"/>
                <w:b/>
                <w:sz w:val="20"/>
                <w:szCs w:val="20"/>
              </w:rPr>
            </w:pPr>
            <w:r w:rsidRPr="00C00C1C">
              <w:rPr>
                <w:rFonts w:ascii="Arial" w:hAnsi="Arial" w:cs="Arial"/>
                <w:b/>
                <w:sz w:val="20"/>
                <w:szCs w:val="20"/>
              </w:rPr>
              <w:t>Total</w:t>
            </w:r>
            <w:r w:rsidR="006D3D27" w:rsidRPr="00C00C1C">
              <w:rPr>
                <w:rFonts w:ascii="Arial" w:hAnsi="Arial" w:cs="Arial"/>
                <w:b/>
                <w:sz w:val="20"/>
                <w:szCs w:val="20"/>
              </w:rPr>
              <w:t xml:space="preserve"> </w:t>
            </w:r>
            <w:del w:id="209" w:author="Andressa" w:date="2020-03-25T11:03:00Z">
              <w:r w:rsidR="006D3D27" w:rsidRPr="00C00C1C" w:rsidDel="00703F2A">
                <w:rPr>
                  <w:rFonts w:ascii="Arial" w:hAnsi="Arial" w:cs="Arial"/>
                  <w:b/>
                  <w:sz w:val="20"/>
                  <w:szCs w:val="20"/>
                </w:rPr>
                <w:delText>= T1+T2</w:delText>
              </w:r>
            </w:del>
          </w:p>
        </w:tc>
        <w:tc>
          <w:tcPr>
            <w:tcW w:w="674" w:type="dxa"/>
            <w:tcPrChange w:id="210" w:author="Andressa" w:date="2020-03-25T11:03:00Z">
              <w:tcPr>
                <w:tcW w:w="674" w:type="dxa"/>
              </w:tcPr>
            </w:tcPrChange>
          </w:tcPr>
          <w:p w:rsidR="00FF21FB" w:rsidRPr="00D60041" w:rsidRDefault="00FF21FB" w:rsidP="00D60041">
            <w:pPr>
              <w:spacing w:after="0" w:line="240" w:lineRule="auto"/>
              <w:jc w:val="both"/>
              <w:rPr>
                <w:rFonts w:ascii="Arial" w:hAnsi="Arial" w:cs="Arial"/>
                <w:sz w:val="20"/>
                <w:szCs w:val="20"/>
              </w:rPr>
            </w:pPr>
          </w:p>
        </w:tc>
      </w:tr>
    </w:tbl>
    <w:p w:rsidR="00D60041" w:rsidRDefault="00D60041" w:rsidP="00D60041">
      <w:pPr>
        <w:spacing w:after="240" w:line="240" w:lineRule="auto"/>
        <w:jc w:val="both"/>
        <w:rPr>
          <w:rFonts w:ascii="Arial" w:hAnsi="Arial" w:cs="Arial"/>
        </w:rPr>
      </w:pPr>
    </w:p>
    <w:p w:rsidR="001E0E0F" w:rsidRDefault="001E0E0F" w:rsidP="00D60041">
      <w:pPr>
        <w:spacing w:after="240" w:line="240" w:lineRule="auto"/>
        <w:jc w:val="both"/>
        <w:rPr>
          <w:rFonts w:ascii="Arial" w:hAnsi="Arial" w:cs="Arial"/>
        </w:rPr>
      </w:pPr>
    </w:p>
    <w:p w:rsidR="001009D7" w:rsidDel="00BB3D04" w:rsidRDefault="001009D7">
      <w:pPr>
        <w:spacing w:after="240" w:line="240" w:lineRule="auto"/>
        <w:jc w:val="both"/>
        <w:rPr>
          <w:del w:id="211" w:author="Andressa" w:date="2020-03-25T10:57:00Z"/>
          <w:rFonts w:ascii="Arial" w:hAnsi="Arial" w:cs="Arial"/>
        </w:rPr>
      </w:pPr>
      <w:del w:id="212" w:author="Andressa" w:date="2020-03-25T10:57:00Z">
        <w:r w:rsidDel="00BB3D04">
          <w:rPr>
            <w:rFonts w:ascii="Arial" w:hAnsi="Arial" w:cs="Arial"/>
          </w:rPr>
          <w:delText>ANEXO III – CARTA DE SOLICITAÇÃO DE PONTUAÇÃO DE ARTIGO SUBMETIDO</w:delText>
        </w:r>
      </w:del>
    </w:p>
    <w:p w:rsidR="001009D7" w:rsidDel="00BB3D04" w:rsidRDefault="001009D7">
      <w:pPr>
        <w:spacing w:after="240" w:line="240" w:lineRule="auto"/>
        <w:jc w:val="both"/>
        <w:rPr>
          <w:del w:id="213" w:author="Andressa" w:date="2020-03-25T10:57:00Z"/>
          <w:rFonts w:ascii="Arial" w:hAnsi="Arial" w:cs="Arial"/>
        </w:rPr>
      </w:pPr>
      <w:del w:id="214" w:author="Andressa" w:date="2020-03-25T10:57:00Z">
        <w:r w:rsidDel="00BB3D04">
          <w:rPr>
            <w:rFonts w:ascii="Arial" w:hAnsi="Arial" w:cs="Arial"/>
          </w:rPr>
          <w:delText>CANDIDATO:</w:delText>
        </w:r>
        <w:r w:rsidR="00C13D1E" w:rsidDel="00BB3D04">
          <w:rPr>
            <w:rFonts w:ascii="Arial" w:hAnsi="Arial" w:cs="Arial"/>
          </w:rPr>
          <w:delText xml:space="preserve"> _________________________________________________________</w:delText>
        </w:r>
      </w:del>
    </w:p>
    <w:p w:rsidR="001009D7" w:rsidDel="00BB3D04" w:rsidRDefault="001009D7">
      <w:pPr>
        <w:spacing w:after="240" w:line="240" w:lineRule="auto"/>
        <w:jc w:val="both"/>
        <w:rPr>
          <w:del w:id="215" w:author="Andressa" w:date="2020-03-25T10:57:00Z"/>
          <w:rFonts w:ascii="Arial" w:hAnsi="Arial" w:cs="Arial"/>
        </w:rPr>
      </w:pPr>
      <w:del w:id="216" w:author="Andressa" w:date="2020-03-25T10:57:00Z">
        <w:r w:rsidDel="00BB3D04">
          <w:rPr>
            <w:rFonts w:ascii="Arial" w:hAnsi="Arial" w:cs="Arial"/>
          </w:rPr>
          <w:delText>TITULO DO ARTIGO:</w:delText>
        </w:r>
        <w:r w:rsidR="00C13D1E" w:rsidDel="00BB3D04">
          <w:rPr>
            <w:rFonts w:ascii="Arial" w:hAnsi="Arial" w:cs="Arial"/>
          </w:rPr>
          <w:delText xml:space="preserve"> ___________________________________________________</w:delText>
        </w:r>
      </w:del>
    </w:p>
    <w:p w:rsidR="00C13D1E" w:rsidDel="00BB3D04" w:rsidRDefault="00C13D1E">
      <w:pPr>
        <w:spacing w:after="240" w:line="240" w:lineRule="auto"/>
        <w:jc w:val="both"/>
        <w:rPr>
          <w:del w:id="217" w:author="Andressa" w:date="2020-03-25T10:57:00Z"/>
          <w:rFonts w:ascii="Arial" w:hAnsi="Arial" w:cs="Arial"/>
        </w:rPr>
      </w:pPr>
      <w:del w:id="218" w:author="Andressa" w:date="2020-03-25T10:57:00Z">
        <w:r w:rsidDel="00BB3D04">
          <w:rPr>
            <w:rFonts w:ascii="Arial" w:hAnsi="Arial" w:cs="Arial"/>
          </w:rPr>
          <w:delText>_____________________________________________________________________</w:delText>
        </w:r>
      </w:del>
    </w:p>
    <w:p w:rsidR="00C13D1E" w:rsidDel="00BB3D04" w:rsidRDefault="00C13D1E">
      <w:pPr>
        <w:spacing w:after="240" w:line="240" w:lineRule="auto"/>
        <w:jc w:val="both"/>
        <w:rPr>
          <w:del w:id="219" w:author="Andressa" w:date="2020-03-25T10:57:00Z"/>
          <w:rFonts w:ascii="Arial" w:hAnsi="Arial" w:cs="Arial"/>
        </w:rPr>
      </w:pPr>
      <w:del w:id="220" w:author="Andressa" w:date="2020-03-25T10:57:00Z">
        <w:r w:rsidDel="00BB3D04">
          <w:rPr>
            <w:rFonts w:ascii="Arial" w:hAnsi="Arial" w:cs="Arial"/>
          </w:rPr>
          <w:delText>_____________________________________________________________________</w:delText>
        </w:r>
      </w:del>
    </w:p>
    <w:p w:rsidR="00C13D1E" w:rsidDel="00BB3D04" w:rsidRDefault="00C13D1E">
      <w:pPr>
        <w:spacing w:after="240" w:line="240" w:lineRule="auto"/>
        <w:jc w:val="both"/>
        <w:rPr>
          <w:del w:id="221" w:author="Andressa" w:date="2020-03-25T10:57:00Z"/>
          <w:rFonts w:ascii="Arial" w:hAnsi="Arial" w:cs="Arial"/>
        </w:rPr>
      </w:pPr>
      <w:del w:id="222" w:author="Andressa" w:date="2020-03-25T10:57:00Z">
        <w:r w:rsidDel="00BB3D04">
          <w:rPr>
            <w:rFonts w:ascii="Arial" w:hAnsi="Arial" w:cs="Arial"/>
          </w:rPr>
          <w:delText>_____________________________________________________________________</w:delText>
        </w:r>
      </w:del>
    </w:p>
    <w:p w:rsidR="001009D7" w:rsidDel="00BB3D04" w:rsidRDefault="001009D7">
      <w:pPr>
        <w:spacing w:after="240" w:line="240" w:lineRule="auto"/>
        <w:jc w:val="both"/>
        <w:rPr>
          <w:del w:id="223" w:author="Andressa" w:date="2020-03-25T10:57:00Z"/>
          <w:rFonts w:ascii="Arial" w:hAnsi="Arial" w:cs="Arial"/>
        </w:rPr>
      </w:pPr>
      <w:del w:id="224" w:author="Andressa" w:date="2020-03-25T10:57:00Z">
        <w:r w:rsidDel="00BB3D04">
          <w:rPr>
            <w:rFonts w:ascii="Arial" w:hAnsi="Arial" w:cs="Arial"/>
          </w:rPr>
          <w:delText>ORIENTATOR:</w:delText>
        </w:r>
        <w:r w:rsidR="00C13D1E" w:rsidDel="00BB3D04">
          <w:rPr>
            <w:rFonts w:ascii="Arial" w:hAnsi="Arial" w:cs="Arial"/>
          </w:rPr>
          <w:delText>_________________________________________________________</w:delText>
        </w:r>
      </w:del>
    </w:p>
    <w:p w:rsidR="00C13D1E" w:rsidDel="00BB3D04" w:rsidRDefault="00C13D1E">
      <w:pPr>
        <w:spacing w:after="240" w:line="240" w:lineRule="auto"/>
        <w:jc w:val="both"/>
        <w:rPr>
          <w:del w:id="225" w:author="Andressa" w:date="2020-03-25T10:57:00Z"/>
          <w:rFonts w:ascii="Arial" w:hAnsi="Arial" w:cs="Arial"/>
        </w:rPr>
      </w:pPr>
    </w:p>
    <w:p w:rsidR="001009D7" w:rsidDel="00BB3D04" w:rsidRDefault="001009D7">
      <w:pPr>
        <w:spacing w:after="240" w:line="240" w:lineRule="auto"/>
        <w:jc w:val="both"/>
        <w:rPr>
          <w:del w:id="226" w:author="Andressa" w:date="2020-03-25T10:57:00Z"/>
          <w:rFonts w:ascii="Arial" w:hAnsi="Arial" w:cs="Arial"/>
        </w:rPr>
        <w:pPrChange w:id="227" w:author="Andressa" w:date="2020-03-25T10:57:00Z">
          <w:pPr>
            <w:spacing w:after="240" w:line="240" w:lineRule="auto"/>
            <w:ind w:firstLine="708"/>
            <w:jc w:val="both"/>
          </w:pPr>
        </w:pPrChange>
      </w:pPr>
      <w:del w:id="228" w:author="Andressa" w:date="2020-03-25T10:57:00Z">
        <w:r w:rsidDel="00BB3D04">
          <w:rPr>
            <w:rFonts w:ascii="Arial" w:hAnsi="Arial" w:cs="Arial"/>
          </w:rPr>
          <w:delText>Declaro para fins de pontuação no edital de seleção de bolsistas do PP</w:delText>
        </w:r>
        <w:r w:rsidR="00C13D1E" w:rsidDel="00BB3D04">
          <w:rPr>
            <w:rFonts w:ascii="Arial" w:hAnsi="Arial" w:cs="Arial"/>
          </w:rPr>
          <w:delText>G</w:delText>
        </w:r>
        <w:r w:rsidDel="00BB3D04">
          <w:rPr>
            <w:rFonts w:ascii="Arial" w:hAnsi="Arial" w:cs="Arial"/>
          </w:rPr>
          <w:delText xml:space="preserve"> em Gerontologia que li o artigo em quest</w:delText>
        </w:r>
        <w:r w:rsidR="00C13D1E" w:rsidDel="00BB3D04">
          <w:rPr>
            <w:rFonts w:ascii="Arial" w:hAnsi="Arial" w:cs="Arial"/>
          </w:rPr>
          <w:delText>ão e que o mesmo possui</w:delText>
        </w:r>
        <w:r w:rsidDel="00BB3D04">
          <w:rPr>
            <w:rFonts w:ascii="Arial" w:hAnsi="Arial" w:cs="Arial"/>
          </w:rPr>
          <w:delText xml:space="preserve"> relevância para a produção científica do </w:delText>
        </w:r>
        <w:r w:rsidR="00C13D1E" w:rsidDel="00BB3D04">
          <w:rPr>
            <w:rFonts w:ascii="Arial" w:hAnsi="Arial" w:cs="Arial"/>
          </w:rPr>
          <w:delText>aluno e do Programa. Solicitando assim que seja pontuado nesta seleção.</w:delText>
        </w:r>
      </w:del>
    </w:p>
    <w:p w:rsidR="00C13D1E" w:rsidDel="00BB3D04" w:rsidRDefault="00C13D1E">
      <w:pPr>
        <w:spacing w:after="240" w:line="240" w:lineRule="auto"/>
        <w:jc w:val="both"/>
        <w:rPr>
          <w:del w:id="229" w:author="Andressa" w:date="2020-03-25T10:57:00Z"/>
          <w:rFonts w:ascii="Arial" w:hAnsi="Arial" w:cs="Arial"/>
        </w:rPr>
        <w:pPrChange w:id="230" w:author="Andressa" w:date="2020-03-25T10:57:00Z">
          <w:pPr>
            <w:spacing w:after="240" w:line="240" w:lineRule="auto"/>
            <w:ind w:firstLine="708"/>
            <w:jc w:val="both"/>
          </w:pPr>
        </w:pPrChange>
      </w:pPr>
    </w:p>
    <w:p w:rsidR="00C13D1E" w:rsidDel="00BB3D04" w:rsidRDefault="00C13D1E">
      <w:pPr>
        <w:spacing w:after="240" w:line="240" w:lineRule="auto"/>
        <w:jc w:val="both"/>
        <w:rPr>
          <w:del w:id="231" w:author="Andressa" w:date="2020-03-25T10:57:00Z"/>
          <w:rFonts w:ascii="Arial" w:hAnsi="Arial" w:cs="Arial"/>
        </w:rPr>
        <w:pPrChange w:id="232" w:author="Andressa" w:date="2020-03-25T10:57:00Z">
          <w:pPr>
            <w:spacing w:after="240" w:line="240" w:lineRule="auto"/>
            <w:ind w:firstLine="708"/>
            <w:jc w:val="both"/>
          </w:pPr>
        </w:pPrChange>
      </w:pPr>
    </w:p>
    <w:p w:rsidR="00C13D1E" w:rsidDel="00BB3D04" w:rsidRDefault="00C13D1E">
      <w:pPr>
        <w:spacing w:after="240" w:line="240" w:lineRule="auto"/>
        <w:jc w:val="both"/>
        <w:rPr>
          <w:del w:id="233" w:author="Andressa" w:date="2020-03-25T10:57:00Z"/>
          <w:rFonts w:ascii="Arial" w:hAnsi="Arial" w:cs="Arial"/>
        </w:rPr>
        <w:pPrChange w:id="234" w:author="Andressa" w:date="2020-03-25T10:57:00Z">
          <w:pPr>
            <w:spacing w:after="240" w:line="240" w:lineRule="auto"/>
            <w:ind w:firstLine="708"/>
            <w:jc w:val="both"/>
          </w:pPr>
        </w:pPrChange>
      </w:pPr>
    </w:p>
    <w:p w:rsidR="00C13D1E" w:rsidDel="00BB3D04" w:rsidRDefault="00C13D1E">
      <w:pPr>
        <w:spacing w:after="240" w:line="240" w:lineRule="auto"/>
        <w:jc w:val="both"/>
        <w:rPr>
          <w:del w:id="235" w:author="Andressa" w:date="2020-03-25T10:57:00Z"/>
          <w:rFonts w:ascii="Arial" w:hAnsi="Arial" w:cs="Arial"/>
        </w:rPr>
        <w:pPrChange w:id="236" w:author="Andressa" w:date="2020-03-25T10:57:00Z">
          <w:pPr>
            <w:spacing w:after="240" w:line="240" w:lineRule="auto"/>
            <w:ind w:firstLine="708"/>
            <w:jc w:val="both"/>
          </w:pPr>
        </w:pPrChange>
      </w:pPr>
    </w:p>
    <w:p w:rsidR="00C13D1E" w:rsidDel="00BB3D04" w:rsidRDefault="00C13D1E">
      <w:pPr>
        <w:spacing w:after="240" w:line="240" w:lineRule="auto"/>
        <w:jc w:val="both"/>
        <w:rPr>
          <w:del w:id="237" w:author="Andressa" w:date="2020-03-25T10:57:00Z"/>
          <w:rFonts w:ascii="Arial" w:hAnsi="Arial" w:cs="Arial"/>
        </w:rPr>
        <w:pPrChange w:id="238" w:author="Andressa" w:date="2020-03-25T10:57:00Z">
          <w:pPr>
            <w:spacing w:after="240" w:line="240" w:lineRule="auto"/>
            <w:ind w:firstLine="708"/>
            <w:jc w:val="center"/>
          </w:pPr>
        </w:pPrChange>
      </w:pPr>
      <w:del w:id="239" w:author="Andressa" w:date="2020-03-25T10:57:00Z">
        <w:r w:rsidDel="00BB3D04">
          <w:rPr>
            <w:rFonts w:ascii="Arial" w:hAnsi="Arial" w:cs="Arial"/>
          </w:rPr>
          <w:delText>_____________________________________</w:delText>
        </w:r>
      </w:del>
    </w:p>
    <w:p w:rsidR="00C13D1E" w:rsidRDefault="00C13D1E">
      <w:pPr>
        <w:spacing w:after="240" w:line="240" w:lineRule="auto"/>
        <w:jc w:val="both"/>
        <w:rPr>
          <w:rFonts w:ascii="Arial" w:hAnsi="Arial" w:cs="Arial"/>
        </w:rPr>
        <w:pPrChange w:id="240" w:author="Andressa" w:date="2020-03-25T10:57:00Z">
          <w:pPr>
            <w:spacing w:after="240" w:line="240" w:lineRule="auto"/>
            <w:ind w:firstLine="708"/>
            <w:jc w:val="center"/>
          </w:pPr>
        </w:pPrChange>
      </w:pPr>
      <w:del w:id="241" w:author="Andressa" w:date="2020-03-25T10:57:00Z">
        <w:r w:rsidDel="00BB3D04">
          <w:rPr>
            <w:rFonts w:ascii="Arial" w:hAnsi="Arial" w:cs="Arial"/>
          </w:rPr>
          <w:delText>Assinatura do Orientador</w:delText>
        </w:r>
      </w:del>
    </w:p>
    <w:sectPr w:rsidR="00C13D1E" w:rsidSect="00023F6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D7" w:rsidRDefault="00D21DD7" w:rsidP="00034FC2">
      <w:pPr>
        <w:spacing w:after="0" w:line="240" w:lineRule="auto"/>
      </w:pPr>
      <w:r>
        <w:separator/>
      </w:r>
    </w:p>
  </w:endnote>
  <w:endnote w:type="continuationSeparator" w:id="0">
    <w:p w:rsidR="00D21DD7" w:rsidRDefault="00D21DD7" w:rsidP="0003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FC2" w:rsidRDefault="002737E6">
    <w:pPr>
      <w:pStyle w:val="Rodap"/>
      <w:jc w:val="right"/>
    </w:pPr>
    <w:r w:rsidRPr="00034FC2">
      <w:rPr>
        <w:rFonts w:ascii="Arial" w:hAnsi="Arial" w:cs="Arial"/>
      </w:rPr>
      <w:fldChar w:fldCharType="begin"/>
    </w:r>
    <w:r w:rsidR="00034FC2" w:rsidRPr="00034FC2">
      <w:rPr>
        <w:rFonts w:ascii="Arial" w:hAnsi="Arial" w:cs="Arial"/>
      </w:rPr>
      <w:instrText xml:space="preserve"> PAGE   \* MERGEFORMAT </w:instrText>
    </w:r>
    <w:r w:rsidRPr="00034FC2">
      <w:rPr>
        <w:rFonts w:ascii="Arial" w:hAnsi="Arial" w:cs="Arial"/>
      </w:rPr>
      <w:fldChar w:fldCharType="separate"/>
    </w:r>
    <w:r w:rsidR="00CF0294">
      <w:rPr>
        <w:rFonts w:ascii="Arial" w:hAnsi="Arial" w:cs="Arial"/>
        <w:noProof/>
      </w:rPr>
      <w:t>1</w:t>
    </w:r>
    <w:r w:rsidRPr="00034FC2">
      <w:rPr>
        <w:rFonts w:ascii="Arial" w:hAnsi="Arial" w:cs="Arial"/>
      </w:rPr>
      <w:fldChar w:fldCharType="end"/>
    </w:r>
  </w:p>
  <w:p w:rsidR="00034FC2" w:rsidRDefault="00034F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D7" w:rsidRDefault="00D21DD7" w:rsidP="00034FC2">
      <w:pPr>
        <w:spacing w:after="0" w:line="240" w:lineRule="auto"/>
      </w:pPr>
      <w:r>
        <w:separator/>
      </w:r>
    </w:p>
  </w:footnote>
  <w:footnote w:type="continuationSeparator" w:id="0">
    <w:p w:rsidR="00D21DD7" w:rsidRDefault="00D21DD7" w:rsidP="00034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E98" w:rsidRDefault="008B51A0">
    <w:pPr>
      <w:pStyle w:val="Cabealho"/>
      <w:pBdr>
        <w:bottom w:val="thickThinSmallGap" w:sz="24" w:space="1" w:color="622423"/>
      </w:pBdr>
      <w:jc w:val="center"/>
      <w:rPr>
        <w:rFonts w:ascii="Cambria" w:eastAsia="Times New Roman" w:hAnsi="Cambria"/>
        <w:sz w:val="18"/>
        <w:szCs w:val="18"/>
        <w:lang w:val="pt-BR"/>
      </w:rPr>
    </w:pPr>
    <w:r>
      <w:rPr>
        <w:noProof/>
        <w:lang w:val="pt-BR" w:eastAsia="pt-BR"/>
      </w:rPr>
      <w:drawing>
        <wp:anchor distT="0" distB="0" distL="114300" distR="114300" simplePos="0" relativeHeight="251657216" behindDoc="0" locked="0" layoutInCell="1" allowOverlap="1">
          <wp:simplePos x="0" y="0"/>
          <wp:positionH relativeFrom="column">
            <wp:posOffset>-549910</wp:posOffset>
          </wp:positionH>
          <wp:positionV relativeFrom="paragraph">
            <wp:posOffset>-170815</wp:posOffset>
          </wp:positionV>
          <wp:extent cx="845820" cy="835660"/>
          <wp:effectExtent l="0" t="0" r="0" b="2540"/>
          <wp:wrapNone/>
          <wp:docPr id="1" name="Imagem 1" descr="bras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0" locked="0" layoutInCell="1" allowOverlap="1">
          <wp:simplePos x="0" y="0"/>
          <wp:positionH relativeFrom="column">
            <wp:posOffset>5158105</wp:posOffset>
          </wp:positionH>
          <wp:positionV relativeFrom="paragraph">
            <wp:posOffset>-123825</wp:posOffset>
          </wp:positionV>
          <wp:extent cx="867410" cy="840740"/>
          <wp:effectExtent l="0" t="0" r="8890" b="0"/>
          <wp:wrapNone/>
          <wp:docPr id="2" name="Imagem 2" descr="logo ce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f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41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691" w:rsidRDefault="00646E98">
    <w:pPr>
      <w:pStyle w:val="Cabealho"/>
      <w:pBdr>
        <w:bottom w:val="thickThinSmallGap" w:sz="24" w:space="1" w:color="622423"/>
      </w:pBdr>
      <w:jc w:val="center"/>
      <w:rPr>
        <w:rFonts w:ascii="Cambria" w:eastAsia="Times New Roman" w:hAnsi="Cambria"/>
        <w:sz w:val="18"/>
        <w:szCs w:val="18"/>
        <w:lang w:val="pt-BR"/>
      </w:rPr>
    </w:pPr>
    <w:r>
      <w:rPr>
        <w:rFonts w:ascii="Cambria" w:eastAsia="Times New Roman" w:hAnsi="Cambria"/>
        <w:sz w:val="18"/>
        <w:szCs w:val="18"/>
        <w:lang w:val="pt-BR"/>
      </w:rPr>
      <w:t>UNIVERSIDADE FEDERAL DE SANTA MARIA</w:t>
    </w:r>
  </w:p>
  <w:p w:rsidR="00646E98" w:rsidRDefault="00646E98">
    <w:pPr>
      <w:pStyle w:val="Cabealho"/>
      <w:pBdr>
        <w:bottom w:val="thickThinSmallGap" w:sz="24" w:space="1" w:color="622423"/>
      </w:pBdr>
      <w:jc w:val="center"/>
      <w:rPr>
        <w:rFonts w:ascii="Cambria" w:eastAsia="Times New Roman" w:hAnsi="Cambria"/>
        <w:sz w:val="18"/>
        <w:szCs w:val="18"/>
        <w:lang w:val="pt-BR"/>
      </w:rPr>
    </w:pPr>
    <w:r>
      <w:rPr>
        <w:rFonts w:ascii="Cambria" w:eastAsia="Times New Roman" w:hAnsi="Cambria"/>
        <w:sz w:val="18"/>
        <w:szCs w:val="18"/>
        <w:lang w:val="pt-BR"/>
      </w:rPr>
      <w:t>CE</w:t>
    </w:r>
    <w:r w:rsidR="001E2305">
      <w:rPr>
        <w:rFonts w:ascii="Cambria" w:eastAsia="Times New Roman" w:hAnsi="Cambria"/>
        <w:sz w:val="18"/>
        <w:szCs w:val="18"/>
        <w:lang w:val="pt-BR"/>
      </w:rPr>
      <w:t>NTRO DE EDUCAÇÃO FÍSICA E DESPOR</w:t>
    </w:r>
    <w:r>
      <w:rPr>
        <w:rFonts w:ascii="Cambria" w:eastAsia="Times New Roman" w:hAnsi="Cambria"/>
        <w:sz w:val="18"/>
        <w:szCs w:val="18"/>
        <w:lang w:val="pt-BR"/>
      </w:rPr>
      <w:t>TOS</w:t>
    </w:r>
  </w:p>
  <w:p w:rsidR="00646E98" w:rsidRPr="00646E98" w:rsidRDefault="00646E98">
    <w:pPr>
      <w:pStyle w:val="Cabealho"/>
      <w:pBdr>
        <w:bottom w:val="thickThinSmallGap" w:sz="24" w:space="1" w:color="622423"/>
      </w:pBdr>
      <w:jc w:val="center"/>
      <w:rPr>
        <w:rFonts w:ascii="Cambria" w:eastAsia="Times New Roman" w:hAnsi="Cambria"/>
        <w:sz w:val="18"/>
        <w:szCs w:val="18"/>
        <w:lang w:val="pt-BR"/>
      </w:rPr>
    </w:pPr>
    <w:r>
      <w:rPr>
        <w:rFonts w:ascii="Cambria" w:eastAsia="Times New Roman" w:hAnsi="Cambria"/>
        <w:sz w:val="18"/>
        <w:szCs w:val="18"/>
        <w:lang w:val="pt-BR"/>
      </w:rPr>
      <w:t>PROGRAMA DE PÓS-GRADUAÇÃO EM GERONTOLOGIA</w:t>
    </w:r>
  </w:p>
  <w:p w:rsidR="00F74691" w:rsidRDefault="00F74691">
    <w:pPr>
      <w:pStyle w:val="Cabealho"/>
      <w:pBdr>
        <w:bottom w:val="thickThinSmallGap" w:sz="24" w:space="1" w:color="622423"/>
      </w:pBdr>
      <w:jc w:val="center"/>
      <w:rPr>
        <w:rFonts w:ascii="Cambria" w:eastAsia="Times New Roman" w:hAnsi="Cambria"/>
        <w:sz w:val="18"/>
        <w:szCs w:val="18"/>
        <w:lang w:val="pt-BR"/>
      </w:rPr>
    </w:pPr>
  </w:p>
  <w:p w:rsidR="00646E98" w:rsidRPr="00646E98" w:rsidRDefault="00646E98">
    <w:pPr>
      <w:pStyle w:val="Cabealho"/>
      <w:pBdr>
        <w:bottom w:val="thickThinSmallGap" w:sz="24" w:space="1" w:color="622423"/>
      </w:pBdr>
      <w:jc w:val="center"/>
      <w:rPr>
        <w:rFonts w:ascii="Cambria" w:eastAsia="Times New Roman" w:hAnsi="Cambria"/>
        <w:sz w:val="18"/>
        <w:szCs w:val="18"/>
        <w:lang w:val="pt-BR"/>
      </w:rPr>
    </w:pPr>
  </w:p>
  <w:p w:rsidR="00F74691" w:rsidRDefault="00F74691">
    <w:pPr>
      <w:pStyle w:val="Cabealho"/>
      <w:pBdr>
        <w:bottom w:val="thickThinSmallGap" w:sz="24" w:space="1" w:color="622423"/>
      </w:pBdr>
      <w:jc w:val="center"/>
      <w:rPr>
        <w:rFonts w:ascii="Cambria" w:eastAsia="Times New Roman" w:hAnsi="Cambr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2872"/>
    <w:multiLevelType w:val="multilevel"/>
    <w:tmpl w:val="C60A2238"/>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1D3BBA"/>
    <w:multiLevelType w:val="hybridMultilevel"/>
    <w:tmpl w:val="AA12F926"/>
    <w:lvl w:ilvl="0" w:tplc="0416000F">
      <w:start w:val="1"/>
      <w:numFmt w:val="decimal"/>
      <w:lvlText w:val="%1."/>
      <w:lvlJc w:val="left"/>
      <w:pPr>
        <w:ind w:left="720" w:hanging="360"/>
      </w:pPr>
    </w:lvl>
    <w:lvl w:ilvl="1" w:tplc="D166C962">
      <w:start w:val="1"/>
      <w:numFmt w:val="lowerLetter"/>
      <w:lvlText w:val="%2."/>
      <w:lvlJc w:val="left"/>
      <w:pPr>
        <w:ind w:left="502"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188C6D1A"/>
    <w:multiLevelType w:val="hybridMultilevel"/>
    <w:tmpl w:val="7B3ADC62"/>
    <w:lvl w:ilvl="0" w:tplc="04160001">
      <w:start w:val="1"/>
      <w:numFmt w:val="bullet"/>
      <w:lvlText w:val=""/>
      <w:lvlJc w:val="left"/>
      <w:pPr>
        <w:ind w:left="1440" w:hanging="360"/>
      </w:pPr>
      <w:rPr>
        <w:rFonts w:ascii="Symbol" w:hAnsi="Symbol" w:cs="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cs="Wingdings" w:hint="default"/>
      </w:rPr>
    </w:lvl>
    <w:lvl w:ilvl="3" w:tplc="04160001">
      <w:start w:val="1"/>
      <w:numFmt w:val="bullet"/>
      <w:lvlText w:val=""/>
      <w:lvlJc w:val="left"/>
      <w:pPr>
        <w:ind w:left="3600" w:hanging="360"/>
      </w:pPr>
      <w:rPr>
        <w:rFonts w:ascii="Symbol" w:hAnsi="Symbol" w:cs="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cs="Wingdings" w:hint="default"/>
      </w:rPr>
    </w:lvl>
    <w:lvl w:ilvl="6" w:tplc="04160001">
      <w:start w:val="1"/>
      <w:numFmt w:val="bullet"/>
      <w:lvlText w:val=""/>
      <w:lvlJc w:val="left"/>
      <w:pPr>
        <w:ind w:left="5760" w:hanging="360"/>
      </w:pPr>
      <w:rPr>
        <w:rFonts w:ascii="Symbol" w:hAnsi="Symbol" w:cs="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cs="Wingdings" w:hint="default"/>
      </w:rPr>
    </w:lvl>
  </w:abstractNum>
  <w:abstractNum w:abstractNumId="3" w15:restartNumberingAfterBreak="0">
    <w:nsid w:val="24EA637B"/>
    <w:multiLevelType w:val="multilevel"/>
    <w:tmpl w:val="538EE3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EE6C15"/>
    <w:multiLevelType w:val="hybridMultilevel"/>
    <w:tmpl w:val="762A9D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C5716B4"/>
    <w:multiLevelType w:val="hybridMultilevel"/>
    <w:tmpl w:val="687A94E4"/>
    <w:lvl w:ilvl="0" w:tplc="04160001">
      <w:start w:val="1"/>
      <w:numFmt w:val="bullet"/>
      <w:lvlText w:val=""/>
      <w:lvlJc w:val="left"/>
      <w:pPr>
        <w:ind w:left="1423" w:hanging="360"/>
      </w:pPr>
      <w:rPr>
        <w:rFonts w:ascii="Symbol" w:hAnsi="Symbol" w:cs="Symbol" w:hint="default"/>
      </w:rPr>
    </w:lvl>
    <w:lvl w:ilvl="1" w:tplc="04160003">
      <w:start w:val="1"/>
      <w:numFmt w:val="bullet"/>
      <w:lvlText w:val="o"/>
      <w:lvlJc w:val="left"/>
      <w:pPr>
        <w:ind w:left="2143" w:hanging="360"/>
      </w:pPr>
      <w:rPr>
        <w:rFonts w:ascii="Courier New" w:hAnsi="Courier New" w:cs="Courier New" w:hint="default"/>
      </w:rPr>
    </w:lvl>
    <w:lvl w:ilvl="2" w:tplc="04160005">
      <w:start w:val="1"/>
      <w:numFmt w:val="bullet"/>
      <w:lvlText w:val=""/>
      <w:lvlJc w:val="left"/>
      <w:pPr>
        <w:ind w:left="2863" w:hanging="360"/>
      </w:pPr>
      <w:rPr>
        <w:rFonts w:ascii="Wingdings" w:hAnsi="Wingdings" w:cs="Wingdings" w:hint="default"/>
      </w:rPr>
    </w:lvl>
    <w:lvl w:ilvl="3" w:tplc="04160001">
      <w:start w:val="1"/>
      <w:numFmt w:val="bullet"/>
      <w:lvlText w:val=""/>
      <w:lvlJc w:val="left"/>
      <w:pPr>
        <w:ind w:left="3583" w:hanging="360"/>
      </w:pPr>
      <w:rPr>
        <w:rFonts w:ascii="Symbol" w:hAnsi="Symbol" w:cs="Symbol" w:hint="default"/>
      </w:rPr>
    </w:lvl>
    <w:lvl w:ilvl="4" w:tplc="04160003">
      <w:start w:val="1"/>
      <w:numFmt w:val="bullet"/>
      <w:lvlText w:val="o"/>
      <w:lvlJc w:val="left"/>
      <w:pPr>
        <w:ind w:left="4303" w:hanging="360"/>
      </w:pPr>
      <w:rPr>
        <w:rFonts w:ascii="Courier New" w:hAnsi="Courier New" w:cs="Courier New" w:hint="default"/>
      </w:rPr>
    </w:lvl>
    <w:lvl w:ilvl="5" w:tplc="04160005">
      <w:start w:val="1"/>
      <w:numFmt w:val="bullet"/>
      <w:lvlText w:val=""/>
      <w:lvlJc w:val="left"/>
      <w:pPr>
        <w:ind w:left="5023" w:hanging="360"/>
      </w:pPr>
      <w:rPr>
        <w:rFonts w:ascii="Wingdings" w:hAnsi="Wingdings" w:cs="Wingdings" w:hint="default"/>
      </w:rPr>
    </w:lvl>
    <w:lvl w:ilvl="6" w:tplc="04160001">
      <w:start w:val="1"/>
      <w:numFmt w:val="bullet"/>
      <w:lvlText w:val=""/>
      <w:lvlJc w:val="left"/>
      <w:pPr>
        <w:ind w:left="5743" w:hanging="360"/>
      </w:pPr>
      <w:rPr>
        <w:rFonts w:ascii="Symbol" w:hAnsi="Symbol" w:cs="Symbol" w:hint="default"/>
      </w:rPr>
    </w:lvl>
    <w:lvl w:ilvl="7" w:tplc="04160003">
      <w:start w:val="1"/>
      <w:numFmt w:val="bullet"/>
      <w:lvlText w:val="o"/>
      <w:lvlJc w:val="left"/>
      <w:pPr>
        <w:ind w:left="6463" w:hanging="360"/>
      </w:pPr>
      <w:rPr>
        <w:rFonts w:ascii="Courier New" w:hAnsi="Courier New" w:cs="Courier New" w:hint="default"/>
      </w:rPr>
    </w:lvl>
    <w:lvl w:ilvl="8" w:tplc="04160005">
      <w:start w:val="1"/>
      <w:numFmt w:val="bullet"/>
      <w:lvlText w:val=""/>
      <w:lvlJc w:val="left"/>
      <w:pPr>
        <w:ind w:left="7183" w:hanging="360"/>
      </w:pPr>
      <w:rPr>
        <w:rFonts w:ascii="Wingdings" w:hAnsi="Wingdings" w:cs="Wingdings" w:hint="default"/>
      </w:rPr>
    </w:lvl>
  </w:abstractNum>
  <w:abstractNum w:abstractNumId="6" w15:restartNumberingAfterBreak="0">
    <w:nsid w:val="43E731B8"/>
    <w:multiLevelType w:val="multilevel"/>
    <w:tmpl w:val="850CAE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0E6D3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2132DA"/>
    <w:multiLevelType w:val="hybridMultilevel"/>
    <w:tmpl w:val="394A3EFA"/>
    <w:lvl w:ilvl="0" w:tplc="04160001">
      <w:start w:val="1"/>
      <w:numFmt w:val="bullet"/>
      <w:lvlText w:val=""/>
      <w:lvlJc w:val="left"/>
      <w:pPr>
        <w:ind w:left="2160" w:hanging="360"/>
      </w:pPr>
      <w:rPr>
        <w:rFonts w:ascii="Symbol" w:hAnsi="Symbol" w:cs="Symbol" w:hint="default"/>
      </w:rPr>
    </w:lvl>
    <w:lvl w:ilvl="1" w:tplc="04160003">
      <w:start w:val="1"/>
      <w:numFmt w:val="bullet"/>
      <w:lvlText w:val="o"/>
      <w:lvlJc w:val="left"/>
      <w:pPr>
        <w:ind w:left="2880" w:hanging="360"/>
      </w:pPr>
      <w:rPr>
        <w:rFonts w:ascii="Courier New" w:hAnsi="Courier New" w:cs="Courier New" w:hint="default"/>
      </w:rPr>
    </w:lvl>
    <w:lvl w:ilvl="2" w:tplc="04160005">
      <w:start w:val="1"/>
      <w:numFmt w:val="bullet"/>
      <w:lvlText w:val=""/>
      <w:lvlJc w:val="left"/>
      <w:pPr>
        <w:ind w:left="3600" w:hanging="360"/>
      </w:pPr>
      <w:rPr>
        <w:rFonts w:ascii="Wingdings" w:hAnsi="Wingdings" w:cs="Wingdings" w:hint="default"/>
      </w:rPr>
    </w:lvl>
    <w:lvl w:ilvl="3" w:tplc="04160001">
      <w:start w:val="1"/>
      <w:numFmt w:val="bullet"/>
      <w:lvlText w:val=""/>
      <w:lvlJc w:val="left"/>
      <w:pPr>
        <w:ind w:left="4320" w:hanging="360"/>
      </w:pPr>
      <w:rPr>
        <w:rFonts w:ascii="Symbol" w:hAnsi="Symbol" w:cs="Symbol" w:hint="default"/>
      </w:rPr>
    </w:lvl>
    <w:lvl w:ilvl="4" w:tplc="04160003">
      <w:start w:val="1"/>
      <w:numFmt w:val="bullet"/>
      <w:lvlText w:val="o"/>
      <w:lvlJc w:val="left"/>
      <w:pPr>
        <w:ind w:left="5040" w:hanging="360"/>
      </w:pPr>
      <w:rPr>
        <w:rFonts w:ascii="Courier New" w:hAnsi="Courier New" w:cs="Courier New" w:hint="default"/>
      </w:rPr>
    </w:lvl>
    <w:lvl w:ilvl="5" w:tplc="04160005">
      <w:start w:val="1"/>
      <w:numFmt w:val="bullet"/>
      <w:lvlText w:val=""/>
      <w:lvlJc w:val="left"/>
      <w:pPr>
        <w:ind w:left="5760" w:hanging="360"/>
      </w:pPr>
      <w:rPr>
        <w:rFonts w:ascii="Wingdings" w:hAnsi="Wingdings" w:cs="Wingdings" w:hint="default"/>
      </w:rPr>
    </w:lvl>
    <w:lvl w:ilvl="6" w:tplc="04160001">
      <w:start w:val="1"/>
      <w:numFmt w:val="bullet"/>
      <w:lvlText w:val=""/>
      <w:lvlJc w:val="left"/>
      <w:pPr>
        <w:ind w:left="6480" w:hanging="360"/>
      </w:pPr>
      <w:rPr>
        <w:rFonts w:ascii="Symbol" w:hAnsi="Symbol" w:cs="Symbol" w:hint="default"/>
      </w:rPr>
    </w:lvl>
    <w:lvl w:ilvl="7" w:tplc="04160003">
      <w:start w:val="1"/>
      <w:numFmt w:val="bullet"/>
      <w:lvlText w:val="o"/>
      <w:lvlJc w:val="left"/>
      <w:pPr>
        <w:ind w:left="7200" w:hanging="360"/>
      </w:pPr>
      <w:rPr>
        <w:rFonts w:ascii="Courier New" w:hAnsi="Courier New" w:cs="Courier New" w:hint="default"/>
      </w:rPr>
    </w:lvl>
    <w:lvl w:ilvl="8" w:tplc="04160005">
      <w:start w:val="1"/>
      <w:numFmt w:val="bullet"/>
      <w:lvlText w:val=""/>
      <w:lvlJc w:val="left"/>
      <w:pPr>
        <w:ind w:left="7920" w:hanging="360"/>
      </w:pPr>
      <w:rPr>
        <w:rFonts w:ascii="Wingdings" w:hAnsi="Wingdings" w:cs="Wingdings" w:hint="default"/>
      </w:rPr>
    </w:lvl>
  </w:abstractNum>
  <w:abstractNum w:abstractNumId="9" w15:restartNumberingAfterBreak="0">
    <w:nsid w:val="692324F7"/>
    <w:multiLevelType w:val="multilevel"/>
    <w:tmpl w:val="E6CA6980"/>
    <w:lvl w:ilvl="0">
      <w:start w:val="1"/>
      <w:numFmt w:val="none"/>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3%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5"/>
  </w:num>
  <w:num w:numId="4">
    <w:abstractNumId w:val="8"/>
  </w:num>
  <w:num w:numId="5">
    <w:abstractNumId w:val="4"/>
  </w:num>
  <w:num w:numId="6">
    <w:abstractNumId w:val="7"/>
  </w:num>
  <w:num w:numId="7">
    <w:abstractNumId w:val="3"/>
  </w:num>
  <w:num w:numId="8">
    <w:abstractNumId w:val="6"/>
  </w:num>
  <w:num w:numId="9">
    <w:abstractNumId w:val="9"/>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ssa">
    <w15:presenceInfo w15:providerId="None" w15:userId="Andre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revisionView w:markup="0"/>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44"/>
    <w:rsid w:val="00015953"/>
    <w:rsid w:val="00023F63"/>
    <w:rsid w:val="000321CD"/>
    <w:rsid w:val="00034FC2"/>
    <w:rsid w:val="00037952"/>
    <w:rsid w:val="00051ECF"/>
    <w:rsid w:val="00052B23"/>
    <w:rsid w:val="00092A5E"/>
    <w:rsid w:val="00096801"/>
    <w:rsid w:val="000B0E32"/>
    <w:rsid w:val="000E18D3"/>
    <w:rsid w:val="000E6BA6"/>
    <w:rsid w:val="001009D7"/>
    <w:rsid w:val="001136B0"/>
    <w:rsid w:val="0011614E"/>
    <w:rsid w:val="0012765E"/>
    <w:rsid w:val="00140B7C"/>
    <w:rsid w:val="00142E58"/>
    <w:rsid w:val="001529F9"/>
    <w:rsid w:val="001668F6"/>
    <w:rsid w:val="00171D3F"/>
    <w:rsid w:val="001761E6"/>
    <w:rsid w:val="00176F4A"/>
    <w:rsid w:val="0018491A"/>
    <w:rsid w:val="001853C8"/>
    <w:rsid w:val="00187DE4"/>
    <w:rsid w:val="001A2B75"/>
    <w:rsid w:val="001A6AD8"/>
    <w:rsid w:val="001C4E78"/>
    <w:rsid w:val="001D7263"/>
    <w:rsid w:val="001E0E0F"/>
    <w:rsid w:val="001E2305"/>
    <w:rsid w:val="001E3EEB"/>
    <w:rsid w:val="001F5BD3"/>
    <w:rsid w:val="00252296"/>
    <w:rsid w:val="0026145C"/>
    <w:rsid w:val="00261546"/>
    <w:rsid w:val="00263C60"/>
    <w:rsid w:val="002656E4"/>
    <w:rsid w:val="00270825"/>
    <w:rsid w:val="00270F41"/>
    <w:rsid w:val="002737E6"/>
    <w:rsid w:val="002827A0"/>
    <w:rsid w:val="002A4682"/>
    <w:rsid w:val="002C42DF"/>
    <w:rsid w:val="002D2758"/>
    <w:rsid w:val="002D6A24"/>
    <w:rsid w:val="002F1454"/>
    <w:rsid w:val="002F2D86"/>
    <w:rsid w:val="002F601B"/>
    <w:rsid w:val="0032005D"/>
    <w:rsid w:val="0032704B"/>
    <w:rsid w:val="00334FE8"/>
    <w:rsid w:val="0039248C"/>
    <w:rsid w:val="00395974"/>
    <w:rsid w:val="00396F2D"/>
    <w:rsid w:val="003A1A06"/>
    <w:rsid w:val="003B1736"/>
    <w:rsid w:val="003B5010"/>
    <w:rsid w:val="003F301A"/>
    <w:rsid w:val="00415E37"/>
    <w:rsid w:val="00415F14"/>
    <w:rsid w:val="004613E5"/>
    <w:rsid w:val="004655B0"/>
    <w:rsid w:val="00465771"/>
    <w:rsid w:val="004659F2"/>
    <w:rsid w:val="004679BE"/>
    <w:rsid w:val="00470C3D"/>
    <w:rsid w:val="004810C4"/>
    <w:rsid w:val="00493E4A"/>
    <w:rsid w:val="004B663D"/>
    <w:rsid w:val="004C09B5"/>
    <w:rsid w:val="004C462C"/>
    <w:rsid w:val="004D1641"/>
    <w:rsid w:val="004F29A9"/>
    <w:rsid w:val="004F551D"/>
    <w:rsid w:val="00510330"/>
    <w:rsid w:val="0051402F"/>
    <w:rsid w:val="00524652"/>
    <w:rsid w:val="0053247E"/>
    <w:rsid w:val="00543190"/>
    <w:rsid w:val="00546D8C"/>
    <w:rsid w:val="00551257"/>
    <w:rsid w:val="00564738"/>
    <w:rsid w:val="0057053E"/>
    <w:rsid w:val="00582598"/>
    <w:rsid w:val="005A5E77"/>
    <w:rsid w:val="005B0113"/>
    <w:rsid w:val="005C6D5D"/>
    <w:rsid w:val="005E2377"/>
    <w:rsid w:val="005E7DCC"/>
    <w:rsid w:val="005F3B52"/>
    <w:rsid w:val="005F5033"/>
    <w:rsid w:val="00631147"/>
    <w:rsid w:val="00635546"/>
    <w:rsid w:val="00643C34"/>
    <w:rsid w:val="00646E98"/>
    <w:rsid w:val="00655457"/>
    <w:rsid w:val="006828E7"/>
    <w:rsid w:val="006C0F49"/>
    <w:rsid w:val="006C57B3"/>
    <w:rsid w:val="006C6118"/>
    <w:rsid w:val="006D00E9"/>
    <w:rsid w:val="006D3D27"/>
    <w:rsid w:val="006F0BEB"/>
    <w:rsid w:val="006F4D60"/>
    <w:rsid w:val="00703F2A"/>
    <w:rsid w:val="00714AF5"/>
    <w:rsid w:val="00714D50"/>
    <w:rsid w:val="007157A4"/>
    <w:rsid w:val="00742421"/>
    <w:rsid w:val="00742F9D"/>
    <w:rsid w:val="007519AF"/>
    <w:rsid w:val="00754597"/>
    <w:rsid w:val="00766107"/>
    <w:rsid w:val="007874F4"/>
    <w:rsid w:val="00792BA7"/>
    <w:rsid w:val="007A76F9"/>
    <w:rsid w:val="007E0689"/>
    <w:rsid w:val="007E3572"/>
    <w:rsid w:val="007F0C8C"/>
    <w:rsid w:val="00802824"/>
    <w:rsid w:val="008230E3"/>
    <w:rsid w:val="00832214"/>
    <w:rsid w:val="0083496B"/>
    <w:rsid w:val="00836DDE"/>
    <w:rsid w:val="0084191D"/>
    <w:rsid w:val="008653C3"/>
    <w:rsid w:val="00875281"/>
    <w:rsid w:val="00877827"/>
    <w:rsid w:val="00885067"/>
    <w:rsid w:val="00893A1B"/>
    <w:rsid w:val="00896447"/>
    <w:rsid w:val="008A41C7"/>
    <w:rsid w:val="008A5C30"/>
    <w:rsid w:val="008B51A0"/>
    <w:rsid w:val="008B7597"/>
    <w:rsid w:val="008C02DB"/>
    <w:rsid w:val="008C25C4"/>
    <w:rsid w:val="008C7407"/>
    <w:rsid w:val="008D37CD"/>
    <w:rsid w:val="008E682B"/>
    <w:rsid w:val="008F58D6"/>
    <w:rsid w:val="008F6A98"/>
    <w:rsid w:val="008F7D97"/>
    <w:rsid w:val="00901AD2"/>
    <w:rsid w:val="00901B27"/>
    <w:rsid w:val="0091131D"/>
    <w:rsid w:val="009371DD"/>
    <w:rsid w:val="009556EC"/>
    <w:rsid w:val="009655A9"/>
    <w:rsid w:val="009731ED"/>
    <w:rsid w:val="00984FBC"/>
    <w:rsid w:val="00992E8F"/>
    <w:rsid w:val="009932C9"/>
    <w:rsid w:val="00996582"/>
    <w:rsid w:val="009D1A0F"/>
    <w:rsid w:val="009D3DAD"/>
    <w:rsid w:val="009E4D31"/>
    <w:rsid w:val="00A07A4F"/>
    <w:rsid w:val="00A10787"/>
    <w:rsid w:val="00A17D88"/>
    <w:rsid w:val="00A373AE"/>
    <w:rsid w:val="00A4569B"/>
    <w:rsid w:val="00A47BE9"/>
    <w:rsid w:val="00A614D4"/>
    <w:rsid w:val="00A64D39"/>
    <w:rsid w:val="00A715AE"/>
    <w:rsid w:val="00A74DAC"/>
    <w:rsid w:val="00A7704A"/>
    <w:rsid w:val="00A80A16"/>
    <w:rsid w:val="00A85BFB"/>
    <w:rsid w:val="00A91563"/>
    <w:rsid w:val="00A9488B"/>
    <w:rsid w:val="00A952AC"/>
    <w:rsid w:val="00A971EA"/>
    <w:rsid w:val="00AA7095"/>
    <w:rsid w:val="00AB1A0F"/>
    <w:rsid w:val="00AB6A60"/>
    <w:rsid w:val="00AC2A31"/>
    <w:rsid w:val="00AF385B"/>
    <w:rsid w:val="00B248D7"/>
    <w:rsid w:val="00B35F68"/>
    <w:rsid w:val="00B443A0"/>
    <w:rsid w:val="00B634B7"/>
    <w:rsid w:val="00B652C9"/>
    <w:rsid w:val="00B66CA5"/>
    <w:rsid w:val="00B8227E"/>
    <w:rsid w:val="00BA310E"/>
    <w:rsid w:val="00BB0D6C"/>
    <w:rsid w:val="00BB1305"/>
    <w:rsid w:val="00BB3D04"/>
    <w:rsid w:val="00BC0CE8"/>
    <w:rsid w:val="00BD3142"/>
    <w:rsid w:val="00BD569A"/>
    <w:rsid w:val="00BE0B06"/>
    <w:rsid w:val="00C00C1C"/>
    <w:rsid w:val="00C05667"/>
    <w:rsid w:val="00C13D1E"/>
    <w:rsid w:val="00C2107F"/>
    <w:rsid w:val="00C248C0"/>
    <w:rsid w:val="00C3385D"/>
    <w:rsid w:val="00C47995"/>
    <w:rsid w:val="00C67BBE"/>
    <w:rsid w:val="00C81DF8"/>
    <w:rsid w:val="00C859E2"/>
    <w:rsid w:val="00C97556"/>
    <w:rsid w:val="00CC22D4"/>
    <w:rsid w:val="00CD27B3"/>
    <w:rsid w:val="00CE3276"/>
    <w:rsid w:val="00CE3F19"/>
    <w:rsid w:val="00CE68A7"/>
    <w:rsid w:val="00CF0294"/>
    <w:rsid w:val="00CF2A64"/>
    <w:rsid w:val="00D05A77"/>
    <w:rsid w:val="00D21DD7"/>
    <w:rsid w:val="00D24ADD"/>
    <w:rsid w:val="00D41AED"/>
    <w:rsid w:val="00D45EA9"/>
    <w:rsid w:val="00D554B0"/>
    <w:rsid w:val="00D60041"/>
    <w:rsid w:val="00D62AA0"/>
    <w:rsid w:val="00D70A61"/>
    <w:rsid w:val="00D71D2B"/>
    <w:rsid w:val="00D7794A"/>
    <w:rsid w:val="00D82EAA"/>
    <w:rsid w:val="00D94219"/>
    <w:rsid w:val="00D96814"/>
    <w:rsid w:val="00DB2FF6"/>
    <w:rsid w:val="00DD1459"/>
    <w:rsid w:val="00DE5EE0"/>
    <w:rsid w:val="00DE6689"/>
    <w:rsid w:val="00DF01E8"/>
    <w:rsid w:val="00DF0BBA"/>
    <w:rsid w:val="00E30264"/>
    <w:rsid w:val="00E35BC3"/>
    <w:rsid w:val="00E44544"/>
    <w:rsid w:val="00E63945"/>
    <w:rsid w:val="00E66F3F"/>
    <w:rsid w:val="00E672E7"/>
    <w:rsid w:val="00E733C3"/>
    <w:rsid w:val="00E8643E"/>
    <w:rsid w:val="00EA157E"/>
    <w:rsid w:val="00EA346C"/>
    <w:rsid w:val="00EA7C78"/>
    <w:rsid w:val="00EA7FC1"/>
    <w:rsid w:val="00EB4007"/>
    <w:rsid w:val="00EC6311"/>
    <w:rsid w:val="00EC74EB"/>
    <w:rsid w:val="00EF5B68"/>
    <w:rsid w:val="00EF706B"/>
    <w:rsid w:val="00F06A59"/>
    <w:rsid w:val="00F11412"/>
    <w:rsid w:val="00F15E73"/>
    <w:rsid w:val="00F17000"/>
    <w:rsid w:val="00F17853"/>
    <w:rsid w:val="00F3201A"/>
    <w:rsid w:val="00F365AE"/>
    <w:rsid w:val="00F37D85"/>
    <w:rsid w:val="00F56B1E"/>
    <w:rsid w:val="00F659DD"/>
    <w:rsid w:val="00F65B54"/>
    <w:rsid w:val="00F72F22"/>
    <w:rsid w:val="00F74691"/>
    <w:rsid w:val="00F75423"/>
    <w:rsid w:val="00F81F1A"/>
    <w:rsid w:val="00F82E5A"/>
    <w:rsid w:val="00F9014B"/>
    <w:rsid w:val="00F937DF"/>
    <w:rsid w:val="00FA2DD2"/>
    <w:rsid w:val="00FB141D"/>
    <w:rsid w:val="00FC3DF3"/>
    <w:rsid w:val="00FC7497"/>
    <w:rsid w:val="00FD0E2F"/>
    <w:rsid w:val="00FF21FB"/>
    <w:rsid w:val="00FF7C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chartTrackingRefBased/>
  <w15:docId w15:val="{CE74C07B-BC9E-4515-B81E-9D256B6E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544"/>
    <w:pPr>
      <w:spacing w:after="200" w:line="276" w:lineRule="auto"/>
    </w:pPr>
    <w:rPr>
      <w:rFonts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E44544"/>
    <w:pPr>
      <w:ind w:left="720"/>
    </w:pPr>
  </w:style>
  <w:style w:type="character" w:styleId="Hyperlink">
    <w:name w:val="Hyperlink"/>
    <w:uiPriority w:val="99"/>
    <w:rsid w:val="00E44544"/>
    <w:rPr>
      <w:color w:val="0000FF"/>
      <w:u w:val="single"/>
    </w:rPr>
  </w:style>
  <w:style w:type="paragraph" w:styleId="Textodebalo">
    <w:name w:val="Balloon Text"/>
    <w:basedOn w:val="Normal"/>
    <w:link w:val="TextodebaloChar"/>
    <w:uiPriority w:val="99"/>
    <w:semiHidden/>
    <w:rsid w:val="00A715AE"/>
    <w:rPr>
      <w:rFonts w:ascii="Times New Roman" w:hAnsi="Times New Roman" w:cs="Times New Roman"/>
      <w:sz w:val="0"/>
      <w:szCs w:val="0"/>
      <w:lang w:val="x-none"/>
    </w:rPr>
  </w:style>
  <w:style w:type="character" w:customStyle="1" w:styleId="TextodebaloChar">
    <w:name w:val="Texto de balão Char"/>
    <w:link w:val="Textodebalo"/>
    <w:uiPriority w:val="99"/>
    <w:semiHidden/>
    <w:rsid w:val="004B279F"/>
    <w:rPr>
      <w:rFonts w:ascii="Times New Roman" w:hAnsi="Times New Roman"/>
      <w:sz w:val="0"/>
      <w:szCs w:val="0"/>
      <w:lang w:eastAsia="en-US"/>
    </w:rPr>
  </w:style>
  <w:style w:type="paragraph" w:styleId="Cabealho">
    <w:name w:val="header"/>
    <w:basedOn w:val="Normal"/>
    <w:link w:val="CabealhoChar"/>
    <w:uiPriority w:val="99"/>
    <w:unhideWhenUsed/>
    <w:rsid w:val="00034FC2"/>
    <w:pPr>
      <w:tabs>
        <w:tab w:val="center" w:pos="4252"/>
        <w:tab w:val="right" w:pos="8504"/>
      </w:tabs>
      <w:spacing w:after="0" w:line="240" w:lineRule="auto"/>
    </w:pPr>
    <w:rPr>
      <w:rFonts w:cs="Times New Roman"/>
      <w:sz w:val="20"/>
      <w:szCs w:val="20"/>
      <w:lang w:val="x-none"/>
    </w:rPr>
  </w:style>
  <w:style w:type="character" w:customStyle="1" w:styleId="CabealhoChar">
    <w:name w:val="Cabeçalho Char"/>
    <w:link w:val="Cabealho"/>
    <w:uiPriority w:val="99"/>
    <w:rsid w:val="00034FC2"/>
    <w:rPr>
      <w:rFonts w:cs="Calibri"/>
      <w:lang w:eastAsia="en-US"/>
    </w:rPr>
  </w:style>
  <w:style w:type="paragraph" w:styleId="Rodap">
    <w:name w:val="footer"/>
    <w:basedOn w:val="Normal"/>
    <w:link w:val="RodapChar"/>
    <w:uiPriority w:val="99"/>
    <w:unhideWhenUsed/>
    <w:rsid w:val="00034FC2"/>
    <w:pPr>
      <w:tabs>
        <w:tab w:val="center" w:pos="4252"/>
        <w:tab w:val="right" w:pos="8504"/>
      </w:tabs>
      <w:spacing w:after="0" w:line="240" w:lineRule="auto"/>
    </w:pPr>
    <w:rPr>
      <w:rFonts w:cs="Times New Roman"/>
      <w:sz w:val="20"/>
      <w:szCs w:val="20"/>
      <w:lang w:val="x-none"/>
    </w:rPr>
  </w:style>
  <w:style w:type="character" w:customStyle="1" w:styleId="RodapChar">
    <w:name w:val="Rodapé Char"/>
    <w:link w:val="Rodap"/>
    <w:uiPriority w:val="99"/>
    <w:rsid w:val="00034FC2"/>
    <w:rPr>
      <w:rFonts w:cs="Calibri"/>
      <w:lang w:eastAsia="en-US"/>
    </w:rPr>
  </w:style>
  <w:style w:type="paragraph" w:styleId="NormalWeb">
    <w:name w:val="Normal (Web)"/>
    <w:basedOn w:val="Normal"/>
    <w:uiPriority w:val="99"/>
    <w:semiHidden/>
    <w:unhideWhenUsed/>
    <w:rsid w:val="0076610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locked/>
    <w:rsid w:val="00A85B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0191">
      <w:bodyDiv w:val="1"/>
      <w:marLeft w:val="0"/>
      <w:marRight w:val="0"/>
      <w:marTop w:val="0"/>
      <w:marBottom w:val="0"/>
      <w:divBdr>
        <w:top w:val="none" w:sz="0" w:space="0" w:color="auto"/>
        <w:left w:val="none" w:sz="0" w:space="0" w:color="auto"/>
        <w:bottom w:val="none" w:sz="0" w:space="0" w:color="auto"/>
        <w:right w:val="none" w:sz="0" w:space="0" w:color="auto"/>
      </w:divBdr>
    </w:div>
    <w:div w:id="715927816">
      <w:marLeft w:val="0"/>
      <w:marRight w:val="0"/>
      <w:marTop w:val="0"/>
      <w:marBottom w:val="0"/>
      <w:divBdr>
        <w:top w:val="none" w:sz="0" w:space="0" w:color="auto"/>
        <w:left w:val="none" w:sz="0" w:space="0" w:color="auto"/>
        <w:bottom w:val="none" w:sz="0" w:space="0" w:color="auto"/>
        <w:right w:val="none" w:sz="0" w:space="0" w:color="auto"/>
      </w:divBdr>
    </w:div>
    <w:div w:id="1023090539">
      <w:bodyDiv w:val="1"/>
      <w:marLeft w:val="0"/>
      <w:marRight w:val="0"/>
      <w:marTop w:val="0"/>
      <w:marBottom w:val="0"/>
      <w:divBdr>
        <w:top w:val="none" w:sz="0" w:space="0" w:color="auto"/>
        <w:left w:val="none" w:sz="0" w:space="0" w:color="auto"/>
        <w:bottom w:val="none" w:sz="0" w:space="0" w:color="auto"/>
        <w:right w:val="none" w:sz="0" w:space="0" w:color="auto"/>
      </w:divBdr>
    </w:div>
    <w:div w:id="166435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2789</Characters>
  <Application>Microsoft Office Word</Application>
  <DocSecurity>0</DocSecurity>
  <Lines>23</Lines>
  <Paragraphs>5</Paragraphs>
  <ScaleCrop>false</ScaleCrop>
  <HeadingPairs>
    <vt:vector size="2" baseType="variant">
      <vt:variant>
        <vt:lpstr>Título</vt:lpstr>
      </vt:variant>
      <vt:variant>
        <vt:i4>1</vt:i4>
      </vt:variant>
    </vt:vector>
  </HeadingPairs>
  <TitlesOfParts>
    <vt:vector size="1" baseType="lpstr">
      <vt:lpstr>Chamada Interna N. 01/2017 - PPGERONTO de Abertura de inscrições para distribuição de Bolsas de Estudo MESTRADO</vt:lpstr>
    </vt:vector>
  </TitlesOfParts>
  <Company>Hewlett-Packard Company</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Interna N. 01/2017 - PPGERONTO de Abertura de inscrições para distribuição de Bolsas de Estudo MESTRADO</dc:title>
  <dc:subject/>
  <dc:creator>Marco Aurelio Acosta</dc:creator>
  <cp:keywords/>
  <dc:description/>
  <cp:lastModifiedBy>Andressa</cp:lastModifiedBy>
  <cp:revision>3</cp:revision>
  <cp:lastPrinted>2019-04-24T11:18:00Z</cp:lastPrinted>
  <dcterms:created xsi:type="dcterms:W3CDTF">2020-06-08T12:24:00Z</dcterms:created>
  <dcterms:modified xsi:type="dcterms:W3CDTF">2020-06-08T12:26:00Z</dcterms:modified>
</cp:coreProperties>
</file>