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D2" w:rsidRPr="0032596C" w:rsidRDefault="00F124D2" w:rsidP="002C5224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32596C">
        <w:rPr>
          <w:rFonts w:ascii="Times New Roman" w:hAnsi="Times New Roman"/>
          <w:b/>
          <w:bCs/>
        </w:rPr>
        <w:t>UNIVERSIDADE FEDERAL DE SANTA MARIA</w:t>
      </w:r>
    </w:p>
    <w:p w:rsidR="00F124D2" w:rsidRPr="0032596C" w:rsidRDefault="00F124D2" w:rsidP="002C5224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32596C">
        <w:rPr>
          <w:rFonts w:ascii="Times New Roman" w:hAnsi="Times New Roman"/>
          <w:b/>
          <w:bCs/>
        </w:rPr>
        <w:t>PROGRAMA DE PÓS-GRADUAÇÃO EM CIÊNCIA DO SOLO</w:t>
      </w:r>
    </w:p>
    <w:p w:rsidR="00F124D2" w:rsidRPr="0032596C" w:rsidRDefault="00BB1E56" w:rsidP="002C5224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32596C">
        <w:rPr>
          <w:rFonts w:ascii="Times New Roman" w:hAnsi="Times New Roman"/>
          <w:b/>
          <w:bCs/>
        </w:rPr>
        <w:t xml:space="preserve">ATA </w:t>
      </w:r>
      <w:r w:rsidR="00D74DCB">
        <w:rPr>
          <w:rFonts w:ascii="Times New Roman" w:hAnsi="Times New Roman"/>
          <w:b/>
          <w:bCs/>
        </w:rPr>
        <w:t>0</w:t>
      </w:r>
      <w:r w:rsidR="009D4269">
        <w:rPr>
          <w:rFonts w:ascii="Times New Roman" w:hAnsi="Times New Roman"/>
          <w:b/>
          <w:bCs/>
        </w:rPr>
        <w:t>2</w:t>
      </w:r>
      <w:r w:rsidR="00F124D2" w:rsidRPr="0032596C">
        <w:rPr>
          <w:rFonts w:ascii="Times New Roman" w:hAnsi="Times New Roman"/>
          <w:b/>
          <w:bCs/>
        </w:rPr>
        <w:t>/201</w:t>
      </w:r>
      <w:r w:rsidR="00D74DCB">
        <w:rPr>
          <w:rFonts w:ascii="Times New Roman" w:hAnsi="Times New Roman"/>
          <w:b/>
          <w:bCs/>
        </w:rPr>
        <w:t>7</w:t>
      </w:r>
    </w:p>
    <w:p w:rsidR="009D4269" w:rsidRDefault="00F124D2" w:rsidP="009D4269">
      <w:pPr>
        <w:jc w:val="both"/>
        <w:rPr>
          <w:rFonts w:ascii="Times New Roman" w:hAnsi="Times New Roman"/>
        </w:rPr>
      </w:pPr>
      <w:r w:rsidRPr="0032596C">
        <w:rPr>
          <w:rFonts w:ascii="Times New Roman" w:hAnsi="Times New Roman"/>
        </w:rPr>
        <w:t xml:space="preserve">Aos </w:t>
      </w:r>
      <w:r w:rsidR="00D74DCB">
        <w:rPr>
          <w:rFonts w:ascii="Times New Roman" w:hAnsi="Times New Roman"/>
        </w:rPr>
        <w:t xml:space="preserve">vinte </w:t>
      </w:r>
      <w:r w:rsidRPr="0032596C">
        <w:rPr>
          <w:rFonts w:ascii="Times New Roman" w:hAnsi="Times New Roman"/>
        </w:rPr>
        <w:t xml:space="preserve">dias do mês de </w:t>
      </w:r>
      <w:r w:rsidR="00274979">
        <w:rPr>
          <w:rFonts w:ascii="Times New Roman" w:hAnsi="Times New Roman"/>
        </w:rPr>
        <w:t xml:space="preserve">fevereiro </w:t>
      </w:r>
      <w:r w:rsidR="00F275B5" w:rsidRPr="0032596C">
        <w:rPr>
          <w:rFonts w:ascii="Times New Roman" w:hAnsi="Times New Roman"/>
        </w:rPr>
        <w:t xml:space="preserve">do </w:t>
      </w:r>
      <w:r w:rsidRPr="0032596C">
        <w:rPr>
          <w:rFonts w:ascii="Times New Roman" w:hAnsi="Times New Roman"/>
        </w:rPr>
        <w:t>ano de doi</w:t>
      </w:r>
      <w:r w:rsidR="00915884" w:rsidRPr="0032596C">
        <w:rPr>
          <w:rFonts w:ascii="Times New Roman" w:hAnsi="Times New Roman"/>
        </w:rPr>
        <w:t xml:space="preserve">s mil e </w:t>
      </w:r>
      <w:r w:rsidR="00A93C50" w:rsidRPr="0032596C">
        <w:rPr>
          <w:rFonts w:ascii="Times New Roman" w:hAnsi="Times New Roman"/>
        </w:rPr>
        <w:t>dezesse</w:t>
      </w:r>
      <w:r w:rsidR="00D74DCB">
        <w:rPr>
          <w:rFonts w:ascii="Times New Roman" w:hAnsi="Times New Roman"/>
        </w:rPr>
        <w:t>te</w:t>
      </w:r>
      <w:r w:rsidR="00915884" w:rsidRPr="0032596C">
        <w:rPr>
          <w:rFonts w:ascii="Times New Roman" w:hAnsi="Times New Roman"/>
        </w:rPr>
        <w:t xml:space="preserve">, no horário das </w:t>
      </w:r>
      <w:proofErr w:type="gramStart"/>
      <w:r w:rsidR="00D74DCB">
        <w:rPr>
          <w:rFonts w:ascii="Times New Roman" w:hAnsi="Times New Roman"/>
        </w:rPr>
        <w:t>1</w:t>
      </w:r>
      <w:r w:rsidR="00274979">
        <w:rPr>
          <w:rFonts w:ascii="Times New Roman" w:hAnsi="Times New Roman"/>
        </w:rPr>
        <w:t>4</w:t>
      </w:r>
      <w:r w:rsidR="00D74DCB">
        <w:rPr>
          <w:rFonts w:ascii="Times New Roman" w:hAnsi="Times New Roman"/>
        </w:rPr>
        <w:t>:00</w:t>
      </w:r>
      <w:proofErr w:type="gramEnd"/>
      <w:r w:rsidR="00E72909" w:rsidRPr="0032596C">
        <w:rPr>
          <w:rFonts w:ascii="Times New Roman" w:hAnsi="Times New Roman"/>
        </w:rPr>
        <w:t xml:space="preserve"> às </w:t>
      </w:r>
      <w:r w:rsidR="00F275B5" w:rsidRPr="0032596C">
        <w:rPr>
          <w:rFonts w:ascii="Times New Roman" w:hAnsi="Times New Roman"/>
        </w:rPr>
        <w:t>1</w:t>
      </w:r>
      <w:r w:rsidR="00274979">
        <w:rPr>
          <w:rFonts w:ascii="Times New Roman" w:hAnsi="Times New Roman"/>
        </w:rPr>
        <w:t>5</w:t>
      </w:r>
      <w:r w:rsidR="00A93C50" w:rsidRPr="0032596C">
        <w:rPr>
          <w:rFonts w:ascii="Times New Roman" w:hAnsi="Times New Roman"/>
        </w:rPr>
        <w:t>:</w:t>
      </w:r>
      <w:r w:rsidR="00D74DCB">
        <w:rPr>
          <w:rFonts w:ascii="Times New Roman" w:hAnsi="Times New Roman"/>
        </w:rPr>
        <w:t>0</w:t>
      </w:r>
      <w:r w:rsidR="00F275B5" w:rsidRPr="0032596C">
        <w:rPr>
          <w:rFonts w:ascii="Times New Roman" w:hAnsi="Times New Roman"/>
        </w:rPr>
        <w:t>0</w:t>
      </w:r>
      <w:r w:rsidRPr="0032596C">
        <w:rPr>
          <w:rFonts w:ascii="Times New Roman" w:hAnsi="Times New Roman"/>
        </w:rPr>
        <w:t xml:space="preserve"> horas e na sala da Coordenação, reuniu-se o Colegiado do Programa de Pós-</w:t>
      </w:r>
      <w:del w:id="0" w:author="cliente" w:date="2017-01-31T09:43:00Z">
        <w:r w:rsidRPr="0032596C" w:rsidDel="00FE0571">
          <w:rPr>
            <w:rFonts w:ascii="Times New Roman" w:hAnsi="Times New Roman"/>
          </w:rPr>
          <w:delText>g</w:delText>
        </w:r>
      </w:del>
      <w:ins w:id="1" w:author="cliente" w:date="2017-01-31T09:43:00Z">
        <w:r w:rsidR="00FE0571">
          <w:rPr>
            <w:rFonts w:ascii="Times New Roman" w:hAnsi="Times New Roman"/>
          </w:rPr>
          <w:t>G</w:t>
        </w:r>
      </w:ins>
      <w:r w:rsidRPr="0032596C">
        <w:rPr>
          <w:rFonts w:ascii="Times New Roman" w:hAnsi="Times New Roman"/>
        </w:rPr>
        <w:t>raduação em Ciência do Solo</w:t>
      </w:r>
      <w:r w:rsidR="003C09AE" w:rsidRPr="0032596C">
        <w:rPr>
          <w:rFonts w:ascii="Times New Roman" w:hAnsi="Times New Roman"/>
        </w:rPr>
        <w:t xml:space="preserve">. Estavam presentes o </w:t>
      </w:r>
      <w:r w:rsidRPr="0032596C">
        <w:rPr>
          <w:rFonts w:ascii="Times New Roman" w:hAnsi="Times New Roman"/>
        </w:rPr>
        <w:t xml:space="preserve">Prof. </w:t>
      </w:r>
      <w:r w:rsidR="00F275B5" w:rsidRPr="0032596C">
        <w:rPr>
          <w:rFonts w:ascii="Times New Roman" w:hAnsi="Times New Roman"/>
        </w:rPr>
        <w:t>Jean P</w:t>
      </w:r>
      <w:r w:rsidR="00A12ACD">
        <w:rPr>
          <w:rFonts w:ascii="Times New Roman" w:hAnsi="Times New Roman"/>
        </w:rPr>
        <w:t>.</w:t>
      </w:r>
      <w:r w:rsidR="00F275B5" w:rsidRPr="0032596C">
        <w:rPr>
          <w:rFonts w:ascii="Times New Roman" w:hAnsi="Times New Roman"/>
        </w:rPr>
        <w:t xml:space="preserve"> </w:t>
      </w:r>
      <w:proofErr w:type="spellStart"/>
      <w:r w:rsidR="00F275B5" w:rsidRPr="0032596C">
        <w:rPr>
          <w:rFonts w:ascii="Times New Roman" w:hAnsi="Times New Roman"/>
        </w:rPr>
        <w:t>G</w:t>
      </w:r>
      <w:r w:rsidR="00A12ACD">
        <w:rPr>
          <w:rFonts w:ascii="Times New Roman" w:hAnsi="Times New Roman"/>
        </w:rPr>
        <w:t>.</w:t>
      </w:r>
      <w:r w:rsidR="00F275B5" w:rsidRPr="0032596C">
        <w:rPr>
          <w:rFonts w:ascii="Times New Roman" w:hAnsi="Times New Roman"/>
        </w:rPr>
        <w:t>Minella</w:t>
      </w:r>
      <w:proofErr w:type="spellEnd"/>
      <w:r w:rsidRPr="0032596C">
        <w:rPr>
          <w:rFonts w:ascii="Times New Roman" w:hAnsi="Times New Roman"/>
        </w:rPr>
        <w:t>, Coordenador, Prof.</w:t>
      </w:r>
      <w:r w:rsidR="00F275B5" w:rsidRPr="0032596C">
        <w:rPr>
          <w:rFonts w:ascii="Times New Roman" w:hAnsi="Times New Roman"/>
        </w:rPr>
        <w:t xml:space="preserve"> Rodrigo J</w:t>
      </w:r>
      <w:r w:rsidR="00A12ACD">
        <w:rPr>
          <w:rFonts w:ascii="Times New Roman" w:hAnsi="Times New Roman"/>
        </w:rPr>
        <w:t>.</w:t>
      </w:r>
      <w:r w:rsidR="00F275B5" w:rsidRPr="0032596C">
        <w:rPr>
          <w:rFonts w:ascii="Times New Roman" w:hAnsi="Times New Roman"/>
        </w:rPr>
        <w:t xml:space="preserve"> S</w:t>
      </w:r>
      <w:r w:rsidR="00A12ACD">
        <w:rPr>
          <w:rFonts w:ascii="Times New Roman" w:hAnsi="Times New Roman"/>
        </w:rPr>
        <w:t>.</w:t>
      </w:r>
      <w:r w:rsidR="00F275B5" w:rsidRPr="0032596C">
        <w:rPr>
          <w:rFonts w:ascii="Times New Roman" w:hAnsi="Times New Roman"/>
        </w:rPr>
        <w:t xml:space="preserve"> Jacques</w:t>
      </w:r>
      <w:r w:rsidRPr="0032596C">
        <w:rPr>
          <w:rFonts w:ascii="Times New Roman" w:hAnsi="Times New Roman"/>
        </w:rPr>
        <w:t xml:space="preserve">, Coordenador Substituto, </w:t>
      </w:r>
      <w:del w:id="2" w:author="cliente" w:date="2017-01-31T09:42:00Z">
        <w:r w:rsidRPr="0032596C" w:rsidDel="00FE0571">
          <w:rPr>
            <w:rFonts w:ascii="Times New Roman" w:hAnsi="Times New Roman"/>
          </w:rPr>
          <w:delText>d</w:delText>
        </w:r>
      </w:del>
      <w:r w:rsidRPr="0032596C">
        <w:rPr>
          <w:rFonts w:ascii="Times New Roman" w:hAnsi="Times New Roman"/>
        </w:rPr>
        <w:t>os Profs. Leandro Souza da Silva</w:t>
      </w:r>
      <w:r w:rsidR="00915884" w:rsidRPr="0032596C">
        <w:rPr>
          <w:rFonts w:ascii="Times New Roman" w:hAnsi="Times New Roman"/>
        </w:rPr>
        <w:t>,</w:t>
      </w:r>
      <w:r w:rsidR="00FE0571">
        <w:rPr>
          <w:rFonts w:ascii="Times New Roman" w:hAnsi="Times New Roman"/>
        </w:rPr>
        <w:t xml:space="preserve"> </w:t>
      </w:r>
      <w:r w:rsidR="00274979">
        <w:rPr>
          <w:rFonts w:ascii="Times New Roman" w:hAnsi="Times New Roman"/>
        </w:rPr>
        <w:t xml:space="preserve">Paulo </w:t>
      </w:r>
      <w:proofErr w:type="spellStart"/>
      <w:r w:rsidR="00274979">
        <w:rPr>
          <w:rFonts w:ascii="Times New Roman" w:hAnsi="Times New Roman"/>
        </w:rPr>
        <w:t>Ivonir</w:t>
      </w:r>
      <w:proofErr w:type="spellEnd"/>
      <w:r w:rsidR="00274979">
        <w:rPr>
          <w:rFonts w:ascii="Times New Roman" w:hAnsi="Times New Roman"/>
        </w:rPr>
        <w:t xml:space="preserve"> </w:t>
      </w:r>
      <w:proofErr w:type="spellStart"/>
      <w:r w:rsidR="00274979">
        <w:rPr>
          <w:rFonts w:ascii="Times New Roman" w:hAnsi="Times New Roman"/>
        </w:rPr>
        <w:t>Gubiani</w:t>
      </w:r>
      <w:proofErr w:type="spellEnd"/>
      <w:r w:rsidRPr="0032596C">
        <w:rPr>
          <w:rFonts w:ascii="Times New Roman" w:hAnsi="Times New Roman"/>
        </w:rPr>
        <w:t xml:space="preserve"> e </w:t>
      </w:r>
      <w:del w:id="3" w:author="cliente" w:date="2017-01-31T09:42:00Z">
        <w:r w:rsidRPr="0032596C" w:rsidDel="00FE0571">
          <w:rPr>
            <w:rFonts w:ascii="Times New Roman" w:hAnsi="Times New Roman"/>
          </w:rPr>
          <w:delText>d</w:delText>
        </w:r>
      </w:del>
      <w:r w:rsidRPr="0032596C">
        <w:rPr>
          <w:rFonts w:ascii="Times New Roman" w:hAnsi="Times New Roman"/>
        </w:rPr>
        <w:t>o representante discente</w:t>
      </w:r>
      <w:r w:rsidR="00D74DCB">
        <w:rPr>
          <w:rFonts w:ascii="Times New Roman" w:hAnsi="Times New Roman"/>
        </w:rPr>
        <w:t xml:space="preserve"> </w:t>
      </w:r>
      <w:r w:rsidR="00274979">
        <w:rPr>
          <w:rFonts w:ascii="Times New Roman" w:hAnsi="Times New Roman"/>
        </w:rPr>
        <w:t>Jean Michel Moura Bueno</w:t>
      </w:r>
      <w:r w:rsidRPr="0032596C">
        <w:rPr>
          <w:rFonts w:ascii="Times New Roman" w:hAnsi="Times New Roman"/>
        </w:rPr>
        <w:t>. Inici</w:t>
      </w:r>
      <w:r w:rsidR="00915884" w:rsidRPr="0032596C">
        <w:rPr>
          <w:rFonts w:ascii="Times New Roman" w:hAnsi="Times New Roman"/>
        </w:rPr>
        <w:t xml:space="preserve">almente foi aprovada a ata </w:t>
      </w:r>
      <w:r w:rsidR="00274979">
        <w:rPr>
          <w:rFonts w:ascii="Times New Roman" w:hAnsi="Times New Roman"/>
        </w:rPr>
        <w:t>01</w:t>
      </w:r>
      <w:r w:rsidRPr="0032596C">
        <w:rPr>
          <w:rFonts w:ascii="Times New Roman" w:hAnsi="Times New Roman"/>
        </w:rPr>
        <w:t>/201</w:t>
      </w:r>
      <w:r w:rsidR="00274979">
        <w:rPr>
          <w:rFonts w:ascii="Times New Roman" w:hAnsi="Times New Roman"/>
        </w:rPr>
        <w:t>7</w:t>
      </w:r>
      <w:r w:rsidRPr="0032596C">
        <w:rPr>
          <w:rFonts w:ascii="Times New Roman" w:hAnsi="Times New Roman"/>
        </w:rPr>
        <w:t xml:space="preserve"> sem alterações</w:t>
      </w:r>
      <w:r w:rsidR="008F089F" w:rsidRPr="0032596C">
        <w:rPr>
          <w:rFonts w:ascii="Times New Roman" w:hAnsi="Times New Roman"/>
        </w:rPr>
        <w:t xml:space="preserve">. A </w:t>
      </w:r>
      <w:r w:rsidRPr="0032596C">
        <w:rPr>
          <w:rFonts w:ascii="Times New Roman" w:hAnsi="Times New Roman"/>
        </w:rPr>
        <w:t xml:space="preserve">seguir, </w:t>
      </w:r>
      <w:r w:rsidR="00B74E91" w:rsidRPr="0032596C">
        <w:rPr>
          <w:rFonts w:ascii="Times New Roman" w:hAnsi="Times New Roman"/>
        </w:rPr>
        <w:t>o Colegiado</w:t>
      </w:r>
      <w:r w:rsidR="00E646D5">
        <w:rPr>
          <w:rFonts w:ascii="Times New Roman" w:hAnsi="Times New Roman"/>
        </w:rPr>
        <w:t xml:space="preserve"> apreciou e aprovou os documentos de encerramento de Pós-doutorado do pesquisad</w:t>
      </w:r>
      <w:r w:rsidR="006F4023">
        <w:rPr>
          <w:rFonts w:ascii="Times New Roman" w:hAnsi="Times New Roman"/>
        </w:rPr>
        <w:t>or</w:t>
      </w:r>
      <w:r w:rsidR="00274979">
        <w:rPr>
          <w:rFonts w:ascii="Times New Roman" w:hAnsi="Times New Roman"/>
        </w:rPr>
        <w:t xml:space="preserve"> </w:t>
      </w:r>
      <w:proofErr w:type="spellStart"/>
      <w:r w:rsidR="00274979">
        <w:rPr>
          <w:rFonts w:ascii="Times New Roman" w:hAnsi="Times New Roman"/>
        </w:rPr>
        <w:t>Stefen</w:t>
      </w:r>
      <w:proofErr w:type="spellEnd"/>
      <w:r w:rsidR="00274979">
        <w:rPr>
          <w:rFonts w:ascii="Times New Roman" w:hAnsi="Times New Roman"/>
        </w:rPr>
        <w:t xml:space="preserve"> </w:t>
      </w:r>
      <w:proofErr w:type="spellStart"/>
      <w:r w:rsidR="00274979">
        <w:rPr>
          <w:rFonts w:ascii="Times New Roman" w:hAnsi="Times New Roman"/>
        </w:rPr>
        <w:t>Pujol</w:t>
      </w:r>
      <w:proofErr w:type="spellEnd"/>
      <w:r w:rsidR="00274979">
        <w:rPr>
          <w:rFonts w:ascii="Times New Roman" w:hAnsi="Times New Roman"/>
        </w:rPr>
        <w:t xml:space="preserve"> referente ao período de 01/05/2012 a 31/10/2016</w:t>
      </w:r>
      <w:r w:rsidR="00E646D5">
        <w:rPr>
          <w:rFonts w:ascii="Times New Roman" w:hAnsi="Times New Roman"/>
        </w:rPr>
        <w:t>.</w:t>
      </w:r>
      <w:r w:rsidR="00520996">
        <w:rPr>
          <w:rFonts w:ascii="Times New Roman" w:hAnsi="Times New Roman"/>
        </w:rPr>
        <w:t xml:space="preserve"> Na sequência</w:t>
      </w:r>
      <w:r w:rsidR="00F97EED">
        <w:rPr>
          <w:rFonts w:ascii="Times New Roman" w:hAnsi="Times New Roman"/>
        </w:rPr>
        <w:t xml:space="preserve"> fo</w:t>
      </w:r>
      <w:r w:rsidR="00274979">
        <w:rPr>
          <w:rFonts w:ascii="Times New Roman" w:hAnsi="Times New Roman"/>
        </w:rPr>
        <w:t xml:space="preserve">ram </w:t>
      </w:r>
      <w:proofErr w:type="gramStart"/>
      <w:r w:rsidR="00F97EED">
        <w:rPr>
          <w:rFonts w:ascii="Times New Roman" w:hAnsi="Times New Roman"/>
        </w:rPr>
        <w:t>aprovado</w:t>
      </w:r>
      <w:r w:rsidR="00274979">
        <w:rPr>
          <w:rFonts w:ascii="Times New Roman" w:hAnsi="Times New Roman"/>
        </w:rPr>
        <w:t xml:space="preserve">s as alterações de </w:t>
      </w:r>
      <w:r w:rsidR="00F97EED">
        <w:rPr>
          <w:rFonts w:ascii="Times New Roman" w:hAnsi="Times New Roman"/>
        </w:rPr>
        <w:t>Plano de E</w:t>
      </w:r>
      <w:r w:rsidR="00520996">
        <w:rPr>
          <w:rFonts w:ascii="Times New Roman" w:hAnsi="Times New Roman"/>
        </w:rPr>
        <w:t>studos</w:t>
      </w:r>
      <w:proofErr w:type="gramEnd"/>
      <w:r w:rsidR="00520996">
        <w:rPr>
          <w:rFonts w:ascii="Times New Roman" w:hAnsi="Times New Roman"/>
        </w:rPr>
        <w:t xml:space="preserve"> de</w:t>
      </w:r>
      <w:r w:rsidR="00274979">
        <w:rPr>
          <w:rFonts w:ascii="Times New Roman" w:hAnsi="Times New Roman"/>
        </w:rPr>
        <w:t>: a)</w:t>
      </w:r>
      <w:r w:rsidR="00520996">
        <w:rPr>
          <w:rFonts w:ascii="Times New Roman" w:hAnsi="Times New Roman"/>
        </w:rPr>
        <w:t xml:space="preserve"> </w:t>
      </w:r>
      <w:proofErr w:type="spellStart"/>
      <w:r w:rsidR="00274979">
        <w:rPr>
          <w:rFonts w:ascii="Times New Roman" w:hAnsi="Times New Roman"/>
        </w:rPr>
        <w:t>Luanna</w:t>
      </w:r>
      <w:proofErr w:type="spellEnd"/>
      <w:r w:rsidR="00274979">
        <w:rPr>
          <w:rFonts w:ascii="Times New Roman" w:hAnsi="Times New Roman"/>
        </w:rPr>
        <w:t xml:space="preserve"> </w:t>
      </w:r>
      <w:proofErr w:type="spellStart"/>
      <w:r w:rsidR="00274979">
        <w:rPr>
          <w:rFonts w:ascii="Times New Roman" w:hAnsi="Times New Roman"/>
        </w:rPr>
        <w:t>Corêa</w:t>
      </w:r>
      <w:proofErr w:type="spellEnd"/>
      <w:r w:rsidR="00274979">
        <w:rPr>
          <w:rFonts w:ascii="Times New Roman" w:hAnsi="Times New Roman"/>
        </w:rPr>
        <w:t xml:space="preserve"> Rangel com a exclusão das disciplinas: SOL844 Química do Solo e ESA807 Erosão e Sedimentação, bem como o</w:t>
      </w:r>
      <w:ins w:id="4" w:author="cliente" w:date="2017-01-31T09:44:00Z">
        <w:r w:rsidR="00FE0571">
          <w:rPr>
            <w:rFonts w:ascii="Times New Roman" w:hAnsi="Times New Roman"/>
          </w:rPr>
          <w:t xml:space="preserve"> </w:t>
        </w:r>
      </w:ins>
      <w:r w:rsidR="00F97EED">
        <w:rPr>
          <w:rFonts w:ascii="Times New Roman" w:hAnsi="Times New Roman"/>
        </w:rPr>
        <w:t>pedido de aproveitamento da</w:t>
      </w:r>
      <w:r w:rsidR="00274979">
        <w:rPr>
          <w:rFonts w:ascii="Times New Roman" w:hAnsi="Times New Roman"/>
        </w:rPr>
        <w:t>s</w:t>
      </w:r>
      <w:r w:rsidR="00F97EED">
        <w:rPr>
          <w:rFonts w:ascii="Times New Roman" w:hAnsi="Times New Roman"/>
        </w:rPr>
        <w:t xml:space="preserve"> disciplin</w:t>
      </w:r>
      <w:r w:rsidR="00D41D8E">
        <w:rPr>
          <w:rFonts w:ascii="Times New Roman" w:hAnsi="Times New Roman"/>
        </w:rPr>
        <w:t>a</w:t>
      </w:r>
      <w:r w:rsidR="00274979">
        <w:rPr>
          <w:rFonts w:ascii="Times New Roman" w:hAnsi="Times New Roman"/>
        </w:rPr>
        <w:t xml:space="preserve">s: SOL847 Conservação do Solo, SOL849 Microbiologia do Solo, SOL861 Microbiologia Experimental, SOL845 Física do Solo, SOL848 Gênese, </w:t>
      </w:r>
      <w:proofErr w:type="spellStart"/>
      <w:r w:rsidR="00274979">
        <w:rPr>
          <w:rFonts w:ascii="Times New Roman" w:hAnsi="Times New Roman"/>
        </w:rPr>
        <w:t>Morofologia</w:t>
      </w:r>
      <w:proofErr w:type="spellEnd"/>
      <w:r w:rsidR="00274979">
        <w:rPr>
          <w:rFonts w:ascii="Times New Roman" w:hAnsi="Times New Roman"/>
        </w:rPr>
        <w:t xml:space="preserve"> e Classificação do Solo, SOL851 Seminário em Solos: Epistemologia da Ciência e Elaboração de Projetos, e SOL872 Tópicos em Ciência do Solo: Uso e Manejo de Resíduos Orgânicos</w:t>
      </w:r>
      <w:r w:rsidR="005E35B4">
        <w:rPr>
          <w:rFonts w:ascii="Times New Roman" w:hAnsi="Times New Roman"/>
        </w:rPr>
        <w:t xml:space="preserve">; </w:t>
      </w:r>
      <w:r w:rsidR="00274979">
        <w:rPr>
          <w:rFonts w:ascii="Times New Roman" w:hAnsi="Times New Roman"/>
        </w:rPr>
        <w:t xml:space="preserve">b) </w:t>
      </w:r>
      <w:r w:rsidR="005E35B4">
        <w:rPr>
          <w:rFonts w:ascii="Times New Roman" w:hAnsi="Times New Roman"/>
        </w:rPr>
        <w:t xml:space="preserve">Tadeu </w:t>
      </w:r>
      <w:proofErr w:type="spellStart"/>
      <w:r w:rsidR="005E35B4">
        <w:rPr>
          <w:rFonts w:ascii="Times New Roman" w:hAnsi="Times New Roman"/>
        </w:rPr>
        <w:t>Luis</w:t>
      </w:r>
      <w:proofErr w:type="spellEnd"/>
      <w:r w:rsidR="005E35B4">
        <w:rPr>
          <w:rFonts w:ascii="Times New Roman" w:hAnsi="Times New Roman"/>
        </w:rPr>
        <w:t xml:space="preserve"> </w:t>
      </w:r>
      <w:proofErr w:type="spellStart"/>
      <w:r w:rsidR="005E35B4">
        <w:rPr>
          <w:rFonts w:ascii="Times New Roman" w:hAnsi="Times New Roman"/>
        </w:rPr>
        <w:t>Tiecher</w:t>
      </w:r>
      <w:proofErr w:type="spellEnd"/>
      <w:r w:rsidR="005E35B4">
        <w:rPr>
          <w:rFonts w:ascii="Times New Roman" w:hAnsi="Times New Roman"/>
        </w:rPr>
        <w:t xml:space="preserve"> com a inclusão da disciplina BLG865</w:t>
      </w:r>
      <w:r w:rsidR="00D41D8E">
        <w:rPr>
          <w:rFonts w:ascii="Times New Roman" w:hAnsi="Times New Roman"/>
        </w:rPr>
        <w:t xml:space="preserve"> </w:t>
      </w:r>
      <w:r w:rsidR="005E35B4">
        <w:rPr>
          <w:rFonts w:ascii="Times New Roman" w:hAnsi="Times New Roman"/>
        </w:rPr>
        <w:t xml:space="preserve">Botânica Estrutural e a exclusão das disciplinas: </w:t>
      </w:r>
      <w:r w:rsidR="005E35B4">
        <w:rPr>
          <w:rFonts w:ascii="Times New Roman" w:hAnsi="Times New Roman"/>
        </w:rPr>
        <w:t xml:space="preserve">SOL846 Biologia do Solo,  </w:t>
      </w:r>
      <w:r w:rsidR="005E35B4">
        <w:rPr>
          <w:rFonts w:ascii="Times New Roman" w:hAnsi="Times New Roman"/>
        </w:rPr>
        <w:t xml:space="preserve">SOL855 Modelagem de Processos em Solos e APG303 Docência Orientada; c) Douglas Leandro </w:t>
      </w:r>
      <w:proofErr w:type="spellStart"/>
      <w:r w:rsidR="005E35B4">
        <w:rPr>
          <w:rFonts w:ascii="Times New Roman" w:hAnsi="Times New Roman"/>
        </w:rPr>
        <w:t>Scheid</w:t>
      </w:r>
      <w:proofErr w:type="spellEnd"/>
      <w:r w:rsidR="005E35B4">
        <w:rPr>
          <w:rFonts w:ascii="Times New Roman" w:hAnsi="Times New Roman"/>
        </w:rPr>
        <w:t xml:space="preserve"> com o aproveitamento do teste de suficiência em língua estrangeira – Inglês e do teste </w:t>
      </w:r>
      <w:r w:rsidR="005E35B4">
        <w:rPr>
          <w:rFonts w:ascii="Times New Roman" w:hAnsi="Times New Roman"/>
        </w:rPr>
        <w:t>de suficiência em língua estrangeira –</w:t>
      </w:r>
      <w:r w:rsidR="005E35B4">
        <w:rPr>
          <w:rFonts w:ascii="Times New Roman" w:hAnsi="Times New Roman"/>
        </w:rPr>
        <w:t xml:space="preserve"> Espanhol.</w:t>
      </w:r>
      <w:r w:rsidR="006678ED">
        <w:rPr>
          <w:rFonts w:ascii="Times New Roman" w:hAnsi="Times New Roman"/>
        </w:rPr>
        <w:t xml:space="preserve"> </w:t>
      </w:r>
      <w:r w:rsidR="00E94AC8" w:rsidRPr="0032596C">
        <w:rPr>
          <w:rFonts w:ascii="Times New Roman" w:hAnsi="Times New Roman"/>
        </w:rPr>
        <w:t>Po</w:t>
      </w:r>
      <w:r w:rsidR="008370E6">
        <w:rPr>
          <w:rFonts w:ascii="Times New Roman" w:hAnsi="Times New Roman"/>
        </w:rPr>
        <w:t>steriormente</w:t>
      </w:r>
      <w:r w:rsidR="00E94AC8" w:rsidRPr="0032596C">
        <w:rPr>
          <w:rFonts w:ascii="Times New Roman" w:hAnsi="Times New Roman"/>
        </w:rPr>
        <w:t>, fo</w:t>
      </w:r>
      <w:r w:rsidR="00F765D6">
        <w:rPr>
          <w:rFonts w:ascii="Times New Roman" w:hAnsi="Times New Roman"/>
        </w:rPr>
        <w:t>i</w:t>
      </w:r>
      <w:r w:rsidR="005E35B4">
        <w:rPr>
          <w:rFonts w:ascii="Times New Roman" w:hAnsi="Times New Roman"/>
        </w:rPr>
        <w:t xml:space="preserve"> </w:t>
      </w:r>
      <w:r w:rsidR="00BF557F">
        <w:rPr>
          <w:rFonts w:ascii="Times New Roman" w:hAnsi="Times New Roman"/>
        </w:rPr>
        <w:t xml:space="preserve">avaliado </w:t>
      </w:r>
      <w:r w:rsidR="005E35B4">
        <w:rPr>
          <w:rFonts w:ascii="Times New Roman" w:hAnsi="Times New Roman"/>
        </w:rPr>
        <w:t xml:space="preserve">o </w:t>
      </w:r>
      <w:r w:rsidR="00BF557F">
        <w:rPr>
          <w:rFonts w:ascii="Times New Roman" w:hAnsi="Times New Roman"/>
        </w:rPr>
        <w:t>p</w:t>
      </w:r>
      <w:r w:rsidR="00E94AC8" w:rsidRPr="0032596C">
        <w:rPr>
          <w:rFonts w:ascii="Times New Roman" w:hAnsi="Times New Roman"/>
        </w:rPr>
        <w:t xml:space="preserve">edido de prorrogação </w:t>
      </w:r>
      <w:r w:rsidR="00BF557F">
        <w:rPr>
          <w:rFonts w:ascii="Times New Roman" w:hAnsi="Times New Roman"/>
        </w:rPr>
        <w:t xml:space="preserve">de </w:t>
      </w:r>
      <w:r w:rsidR="005E35B4">
        <w:rPr>
          <w:rFonts w:ascii="Times New Roman" w:hAnsi="Times New Roman"/>
        </w:rPr>
        <w:t xml:space="preserve">defesa de tese de Lucas </w:t>
      </w:r>
      <w:proofErr w:type="spellStart"/>
      <w:r w:rsidR="005E35B4">
        <w:rPr>
          <w:rFonts w:ascii="Times New Roman" w:hAnsi="Times New Roman"/>
        </w:rPr>
        <w:t>Pilon</w:t>
      </w:r>
      <w:proofErr w:type="spellEnd"/>
      <w:r w:rsidR="005E35B4">
        <w:rPr>
          <w:rFonts w:ascii="Times New Roman" w:hAnsi="Times New Roman"/>
        </w:rPr>
        <w:t xml:space="preserve">. O aluno justifica o pedido em função do elevado volume de dados e a dificuldade de encerrar as atividades de pesquisa </w:t>
      </w:r>
      <w:r w:rsidR="00F765D6">
        <w:rPr>
          <w:rFonts w:ascii="Times New Roman" w:hAnsi="Times New Roman"/>
        </w:rPr>
        <w:t>para elaborar a tese, sendo concedido</w:t>
      </w:r>
      <w:r w:rsidR="00F765D6">
        <w:rPr>
          <w:rFonts w:ascii="Times New Roman" w:hAnsi="Times New Roman"/>
        </w:rPr>
        <w:t>, então,</w:t>
      </w:r>
      <w:r w:rsidR="00F765D6">
        <w:rPr>
          <w:rFonts w:ascii="Times New Roman" w:hAnsi="Times New Roman"/>
        </w:rPr>
        <w:t xml:space="preserve"> dois meses de prorrogação. </w:t>
      </w:r>
      <w:r w:rsidR="009D4269">
        <w:rPr>
          <w:rFonts w:ascii="Times New Roman" w:hAnsi="Times New Roman"/>
        </w:rPr>
        <w:t xml:space="preserve">Na sequencia, </w:t>
      </w:r>
      <w:r w:rsidR="00F765D6">
        <w:rPr>
          <w:rFonts w:ascii="Times New Roman" w:hAnsi="Times New Roman"/>
        </w:rPr>
        <w:t xml:space="preserve">foi analisado </w:t>
      </w:r>
      <w:r w:rsidR="009D4269">
        <w:rPr>
          <w:rFonts w:ascii="Times New Roman" w:hAnsi="Times New Roman"/>
        </w:rPr>
        <w:t xml:space="preserve">e aprovado </w:t>
      </w:r>
      <w:r w:rsidR="00F765D6">
        <w:rPr>
          <w:rFonts w:ascii="Times New Roman" w:hAnsi="Times New Roman"/>
        </w:rPr>
        <w:t xml:space="preserve">o pedido de prorrogação de Eduardo Muller </w:t>
      </w:r>
      <w:proofErr w:type="spellStart"/>
      <w:r w:rsidR="00F765D6">
        <w:rPr>
          <w:rFonts w:ascii="Times New Roman" w:hAnsi="Times New Roman"/>
        </w:rPr>
        <w:t>Gruhn</w:t>
      </w:r>
      <w:proofErr w:type="spellEnd"/>
      <w:r w:rsidR="00F765D6">
        <w:rPr>
          <w:rFonts w:ascii="Times New Roman" w:hAnsi="Times New Roman"/>
        </w:rPr>
        <w:t>, aluno de mestrado, que solicita dois meses de prorrogação em função de danos em equipamento durante a execução do trabalho e o elevado número de dados a serem processados. O colegiado aprovou a solicitação, lembrando a necessidade de abertura do processo de defesa ainda no mês de fevereiros desse ano. Posteriormente, o colegiado analisou e aprovou os pedidos de prorrogação de exame de qualificação de: a) Juliane Schmitt (</w:t>
      </w:r>
      <w:proofErr w:type="gramStart"/>
      <w:r w:rsidR="00F765D6">
        <w:rPr>
          <w:rFonts w:ascii="Times New Roman" w:hAnsi="Times New Roman"/>
        </w:rPr>
        <w:t>2</w:t>
      </w:r>
      <w:proofErr w:type="gramEnd"/>
      <w:r w:rsidR="00F765D6">
        <w:rPr>
          <w:rFonts w:ascii="Times New Roman" w:hAnsi="Times New Roman"/>
        </w:rPr>
        <w:t xml:space="preserve"> meses)</w:t>
      </w:r>
      <w:r w:rsidR="009D4269">
        <w:rPr>
          <w:rFonts w:ascii="Times New Roman" w:hAnsi="Times New Roman"/>
        </w:rPr>
        <w:t>,</w:t>
      </w:r>
      <w:r w:rsidR="00F765D6">
        <w:rPr>
          <w:rFonts w:ascii="Times New Roman" w:hAnsi="Times New Roman"/>
        </w:rPr>
        <w:t xml:space="preserve"> devido a permanência da aluna na UnB nos últimos meses prejudicando a elaboração do documento de qualificação, e b) </w:t>
      </w:r>
      <w:proofErr w:type="spellStart"/>
      <w:r w:rsidR="009D4269">
        <w:rPr>
          <w:rFonts w:ascii="Times New Roman" w:hAnsi="Times New Roman"/>
        </w:rPr>
        <w:t>Decio</w:t>
      </w:r>
      <w:proofErr w:type="spellEnd"/>
      <w:r w:rsidR="009D4269">
        <w:rPr>
          <w:rFonts w:ascii="Times New Roman" w:hAnsi="Times New Roman"/>
        </w:rPr>
        <w:t xml:space="preserve"> Oscar Ferreto (1 mês), devido a dificuldade de constituir a banca de qualificação no período de férias. </w:t>
      </w:r>
      <w:r w:rsidRPr="0032596C">
        <w:rPr>
          <w:rFonts w:ascii="Times New Roman" w:hAnsi="Times New Roman"/>
        </w:rPr>
        <w:t xml:space="preserve">Nada mais havendo a tratar, foi </w:t>
      </w:r>
      <w:proofErr w:type="gramStart"/>
      <w:r w:rsidRPr="0032596C">
        <w:rPr>
          <w:rFonts w:ascii="Times New Roman" w:hAnsi="Times New Roman"/>
        </w:rPr>
        <w:t>lavrada a presente</w:t>
      </w:r>
      <w:proofErr w:type="gramEnd"/>
      <w:r w:rsidRPr="0032596C">
        <w:rPr>
          <w:rFonts w:ascii="Times New Roman" w:hAnsi="Times New Roman"/>
        </w:rPr>
        <w:t xml:space="preserve"> Ata, que será assinada pelo</w:t>
      </w:r>
      <w:r w:rsidR="009D4269">
        <w:rPr>
          <w:rFonts w:ascii="Times New Roman" w:hAnsi="Times New Roman"/>
        </w:rPr>
        <w:t xml:space="preserve"> coordenador e aprovada na próxima reunião do colegiado.</w:t>
      </w:r>
    </w:p>
    <w:p w:rsidR="009D4269" w:rsidRDefault="009D4269" w:rsidP="009D4269">
      <w:pPr>
        <w:jc w:val="both"/>
        <w:rPr>
          <w:rFonts w:ascii="Times New Roman" w:hAnsi="Times New Roman"/>
        </w:rPr>
      </w:pPr>
    </w:p>
    <w:p w:rsidR="009D4269" w:rsidRDefault="009D4269" w:rsidP="009D4269">
      <w:pPr>
        <w:jc w:val="both"/>
        <w:rPr>
          <w:rFonts w:ascii="Times New Roman" w:hAnsi="Times New Roman"/>
        </w:rPr>
      </w:pPr>
    </w:p>
    <w:p w:rsidR="00061CDE" w:rsidRPr="0032596C" w:rsidRDefault="009D4269" w:rsidP="009D4269">
      <w:pPr>
        <w:jc w:val="both"/>
        <w:rPr>
          <w:rFonts w:ascii="Times New Roman" w:hAnsi="Times New Roman"/>
        </w:rPr>
      </w:pPr>
      <w:r w:rsidRPr="0032596C">
        <w:rPr>
          <w:rFonts w:ascii="Times New Roman" w:hAnsi="Times New Roman"/>
        </w:rPr>
        <w:t xml:space="preserve"> </w:t>
      </w:r>
    </w:p>
    <w:p w:rsidR="00CB149B" w:rsidRPr="0032596C" w:rsidRDefault="00CB149B" w:rsidP="009D4269">
      <w:pPr>
        <w:ind w:firstLine="708"/>
        <w:rPr>
          <w:rFonts w:ascii="Times New Roman" w:hAnsi="Times New Roman"/>
          <w:lang w:val="it-IT"/>
        </w:rPr>
      </w:pPr>
      <w:r w:rsidRPr="0032596C">
        <w:rPr>
          <w:rFonts w:ascii="Times New Roman" w:hAnsi="Times New Roman"/>
          <w:lang w:val="it-IT"/>
        </w:rPr>
        <w:t>Prof. Jean Minella</w:t>
      </w:r>
      <w:bookmarkStart w:id="5" w:name="_GoBack"/>
      <w:bookmarkEnd w:id="5"/>
    </w:p>
    <w:sectPr w:rsidR="00CB149B" w:rsidRPr="0032596C" w:rsidSect="0032596C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D2"/>
    <w:rsid w:val="000118AD"/>
    <w:rsid w:val="00014609"/>
    <w:rsid w:val="00022D9F"/>
    <w:rsid w:val="0003327C"/>
    <w:rsid w:val="00037CDE"/>
    <w:rsid w:val="00042D16"/>
    <w:rsid w:val="00060E6F"/>
    <w:rsid w:val="00061CDE"/>
    <w:rsid w:val="0006656B"/>
    <w:rsid w:val="000723F5"/>
    <w:rsid w:val="00085E18"/>
    <w:rsid w:val="00087BDA"/>
    <w:rsid w:val="0009463A"/>
    <w:rsid w:val="00095159"/>
    <w:rsid w:val="000B0257"/>
    <w:rsid w:val="000C4156"/>
    <w:rsid w:val="000E2C11"/>
    <w:rsid w:val="000E3861"/>
    <w:rsid w:val="000E3C50"/>
    <w:rsid w:val="00100A1B"/>
    <w:rsid w:val="001021C3"/>
    <w:rsid w:val="001157C4"/>
    <w:rsid w:val="00123834"/>
    <w:rsid w:val="0017699B"/>
    <w:rsid w:val="001A37AA"/>
    <w:rsid w:val="001E2A2A"/>
    <w:rsid w:val="001E34DF"/>
    <w:rsid w:val="0022035D"/>
    <w:rsid w:val="00220FC3"/>
    <w:rsid w:val="0023164B"/>
    <w:rsid w:val="0023645D"/>
    <w:rsid w:val="0024723E"/>
    <w:rsid w:val="00261D7A"/>
    <w:rsid w:val="00274979"/>
    <w:rsid w:val="002775C7"/>
    <w:rsid w:val="00281694"/>
    <w:rsid w:val="002B4410"/>
    <w:rsid w:val="002C029D"/>
    <w:rsid w:val="002C5224"/>
    <w:rsid w:val="002F1A4C"/>
    <w:rsid w:val="002F6AD8"/>
    <w:rsid w:val="00304F61"/>
    <w:rsid w:val="00315007"/>
    <w:rsid w:val="0032126E"/>
    <w:rsid w:val="003256E8"/>
    <w:rsid w:val="0032596C"/>
    <w:rsid w:val="00327DFD"/>
    <w:rsid w:val="00360405"/>
    <w:rsid w:val="00364855"/>
    <w:rsid w:val="00373A9F"/>
    <w:rsid w:val="003757A8"/>
    <w:rsid w:val="00383EC3"/>
    <w:rsid w:val="0039104B"/>
    <w:rsid w:val="003A0C54"/>
    <w:rsid w:val="003B4D5D"/>
    <w:rsid w:val="003C09AE"/>
    <w:rsid w:val="003D4CB3"/>
    <w:rsid w:val="003F0FB7"/>
    <w:rsid w:val="00401833"/>
    <w:rsid w:val="00405924"/>
    <w:rsid w:val="00407F50"/>
    <w:rsid w:val="0042464B"/>
    <w:rsid w:val="004335E0"/>
    <w:rsid w:val="004362E3"/>
    <w:rsid w:val="004463DC"/>
    <w:rsid w:val="00455695"/>
    <w:rsid w:val="00472728"/>
    <w:rsid w:val="00490637"/>
    <w:rsid w:val="004B4A3E"/>
    <w:rsid w:val="004D5105"/>
    <w:rsid w:val="00502B81"/>
    <w:rsid w:val="00504A5E"/>
    <w:rsid w:val="00520996"/>
    <w:rsid w:val="005370B1"/>
    <w:rsid w:val="00555C31"/>
    <w:rsid w:val="00561C72"/>
    <w:rsid w:val="005625B5"/>
    <w:rsid w:val="00596046"/>
    <w:rsid w:val="005B78EE"/>
    <w:rsid w:val="005B7EA2"/>
    <w:rsid w:val="005C1ADE"/>
    <w:rsid w:val="005D34A6"/>
    <w:rsid w:val="005E35B4"/>
    <w:rsid w:val="005E4B0E"/>
    <w:rsid w:val="00607237"/>
    <w:rsid w:val="00635642"/>
    <w:rsid w:val="0064196E"/>
    <w:rsid w:val="006678ED"/>
    <w:rsid w:val="006E4C02"/>
    <w:rsid w:val="006F4023"/>
    <w:rsid w:val="006F5536"/>
    <w:rsid w:val="00732B65"/>
    <w:rsid w:val="00767159"/>
    <w:rsid w:val="00776B01"/>
    <w:rsid w:val="0078411A"/>
    <w:rsid w:val="007C0A5E"/>
    <w:rsid w:val="007C0FF5"/>
    <w:rsid w:val="007C184A"/>
    <w:rsid w:val="00806AE7"/>
    <w:rsid w:val="00813142"/>
    <w:rsid w:val="00814C12"/>
    <w:rsid w:val="00822638"/>
    <w:rsid w:val="00830EE5"/>
    <w:rsid w:val="00835839"/>
    <w:rsid w:val="008370E6"/>
    <w:rsid w:val="008402B7"/>
    <w:rsid w:val="0084703E"/>
    <w:rsid w:val="008511F1"/>
    <w:rsid w:val="0086154E"/>
    <w:rsid w:val="0087025C"/>
    <w:rsid w:val="00880C0A"/>
    <w:rsid w:val="00884FC5"/>
    <w:rsid w:val="008B7280"/>
    <w:rsid w:val="008D4F93"/>
    <w:rsid w:val="008E77CD"/>
    <w:rsid w:val="008F089F"/>
    <w:rsid w:val="008F7006"/>
    <w:rsid w:val="009008B3"/>
    <w:rsid w:val="00915884"/>
    <w:rsid w:val="00920182"/>
    <w:rsid w:val="009315DA"/>
    <w:rsid w:val="009326A2"/>
    <w:rsid w:val="00950FC8"/>
    <w:rsid w:val="00964991"/>
    <w:rsid w:val="00985D55"/>
    <w:rsid w:val="00995F00"/>
    <w:rsid w:val="009B2BBB"/>
    <w:rsid w:val="009C387F"/>
    <w:rsid w:val="009D0B80"/>
    <w:rsid w:val="009D4269"/>
    <w:rsid w:val="009E7EBF"/>
    <w:rsid w:val="009F6CD1"/>
    <w:rsid w:val="00A009F9"/>
    <w:rsid w:val="00A03430"/>
    <w:rsid w:val="00A12ACD"/>
    <w:rsid w:val="00A206AE"/>
    <w:rsid w:val="00A46B22"/>
    <w:rsid w:val="00A65CA4"/>
    <w:rsid w:val="00A67FE9"/>
    <w:rsid w:val="00A762AC"/>
    <w:rsid w:val="00A85781"/>
    <w:rsid w:val="00A93C50"/>
    <w:rsid w:val="00A94272"/>
    <w:rsid w:val="00AA394A"/>
    <w:rsid w:val="00AA6E33"/>
    <w:rsid w:val="00AC2FBD"/>
    <w:rsid w:val="00AD673C"/>
    <w:rsid w:val="00B10DA1"/>
    <w:rsid w:val="00B138DD"/>
    <w:rsid w:val="00B13AD1"/>
    <w:rsid w:val="00B15CB3"/>
    <w:rsid w:val="00B413B8"/>
    <w:rsid w:val="00B4607C"/>
    <w:rsid w:val="00B52A62"/>
    <w:rsid w:val="00B62451"/>
    <w:rsid w:val="00B6299E"/>
    <w:rsid w:val="00B707B7"/>
    <w:rsid w:val="00B73D6D"/>
    <w:rsid w:val="00B74E91"/>
    <w:rsid w:val="00BA23C8"/>
    <w:rsid w:val="00BB1E56"/>
    <w:rsid w:val="00BF557F"/>
    <w:rsid w:val="00C25CAE"/>
    <w:rsid w:val="00C73813"/>
    <w:rsid w:val="00C81352"/>
    <w:rsid w:val="00CB135A"/>
    <w:rsid w:val="00CB149B"/>
    <w:rsid w:val="00CC3B89"/>
    <w:rsid w:val="00CC68A9"/>
    <w:rsid w:val="00CC6B87"/>
    <w:rsid w:val="00CC7C91"/>
    <w:rsid w:val="00CD046A"/>
    <w:rsid w:val="00CE05BC"/>
    <w:rsid w:val="00D0283B"/>
    <w:rsid w:val="00D20DA6"/>
    <w:rsid w:val="00D36A5D"/>
    <w:rsid w:val="00D41D8E"/>
    <w:rsid w:val="00D466A7"/>
    <w:rsid w:val="00D74DCB"/>
    <w:rsid w:val="00D859E7"/>
    <w:rsid w:val="00DA3B5C"/>
    <w:rsid w:val="00DB7215"/>
    <w:rsid w:val="00DC7097"/>
    <w:rsid w:val="00DD5964"/>
    <w:rsid w:val="00DE6540"/>
    <w:rsid w:val="00DE7D78"/>
    <w:rsid w:val="00DF545C"/>
    <w:rsid w:val="00E05EA7"/>
    <w:rsid w:val="00E175ED"/>
    <w:rsid w:val="00E23377"/>
    <w:rsid w:val="00E2547D"/>
    <w:rsid w:val="00E313B1"/>
    <w:rsid w:val="00E36ABB"/>
    <w:rsid w:val="00E43269"/>
    <w:rsid w:val="00E514CA"/>
    <w:rsid w:val="00E646D5"/>
    <w:rsid w:val="00E72909"/>
    <w:rsid w:val="00E745AB"/>
    <w:rsid w:val="00E7568B"/>
    <w:rsid w:val="00E87114"/>
    <w:rsid w:val="00E94AC8"/>
    <w:rsid w:val="00EB6D77"/>
    <w:rsid w:val="00EF1904"/>
    <w:rsid w:val="00EF2E74"/>
    <w:rsid w:val="00F01C95"/>
    <w:rsid w:val="00F10CB4"/>
    <w:rsid w:val="00F124D2"/>
    <w:rsid w:val="00F2449B"/>
    <w:rsid w:val="00F275B5"/>
    <w:rsid w:val="00F43264"/>
    <w:rsid w:val="00F56129"/>
    <w:rsid w:val="00F72BB9"/>
    <w:rsid w:val="00F765D6"/>
    <w:rsid w:val="00F9122E"/>
    <w:rsid w:val="00F92F95"/>
    <w:rsid w:val="00F97EED"/>
    <w:rsid w:val="00FA3E95"/>
    <w:rsid w:val="00FB52C6"/>
    <w:rsid w:val="00FE0571"/>
    <w:rsid w:val="00FF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D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D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MARIA</vt:lpstr>
    </vt:vector>
  </TitlesOfParts>
  <Company>Hewlett-Packard Company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MARIA</dc:title>
  <dc:creator>pccli</dc:creator>
  <cp:lastModifiedBy>J Minella</cp:lastModifiedBy>
  <cp:revision>2</cp:revision>
  <cp:lastPrinted>2015-12-17T12:59:00Z</cp:lastPrinted>
  <dcterms:created xsi:type="dcterms:W3CDTF">2017-02-23T09:06:00Z</dcterms:created>
  <dcterms:modified xsi:type="dcterms:W3CDTF">2017-02-23T09:06:00Z</dcterms:modified>
</cp:coreProperties>
</file>