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BF" w:rsidRDefault="00DE0DBF" w:rsidP="00DE0DBF">
      <w:pPr>
        <w:widowControl w:val="0"/>
        <w:autoSpaceDE w:val="0"/>
        <w:autoSpaceDN w:val="0"/>
        <w:adjustRightInd w:val="0"/>
        <w:jc w:val="center"/>
      </w:pPr>
    </w:p>
    <w:p w:rsidR="004E1615" w:rsidRDefault="004E1615">
      <w:pPr>
        <w:rPr>
          <w:del w:id="0" w:author="pccli" w:date="2017-05-26T17:54:00Z"/>
        </w:rPr>
        <w:pPrChange w:id="1" w:author="pccli" w:date="2017-05-26T17:30:00Z">
          <w:pPr>
            <w:keepNext/>
            <w:widowControl w:val="0"/>
            <w:autoSpaceDE w:val="0"/>
            <w:autoSpaceDN w:val="0"/>
            <w:adjustRightInd w:val="0"/>
            <w:jc w:val="both"/>
          </w:pPr>
        </w:pPrChange>
      </w:pPr>
    </w:p>
    <w:p w:rsidR="004E1615" w:rsidRDefault="0043420B">
      <w:pPr>
        <w:widowControl w:val="0"/>
        <w:autoSpaceDE w:val="0"/>
        <w:autoSpaceDN w:val="0"/>
        <w:adjustRightInd w:val="0"/>
        <w:jc w:val="both"/>
        <w:rPr>
          <w:del w:id="2" w:author="pccli" w:date="2017-05-26T17:54:00Z"/>
          <w:rFonts w:ascii="Arial" w:hAnsi="Arial" w:cs="Arial"/>
        </w:rPr>
        <w:pPrChange w:id="3" w:author="pccli" w:date="2016-07-21T11:02:00Z">
          <w:pPr>
            <w:widowControl w:val="0"/>
            <w:autoSpaceDE w:val="0"/>
            <w:autoSpaceDN w:val="0"/>
            <w:adjustRightInd w:val="0"/>
            <w:ind w:firstLine="708"/>
            <w:jc w:val="both"/>
          </w:pPr>
        </w:pPrChange>
      </w:pPr>
      <w:del w:id="4" w:author="pccli" w:date="2017-05-26T17:54:00Z">
        <w:r w:rsidDel="004367AB">
          <w:rPr>
            <w:rFonts w:ascii="Arial" w:hAnsi="Arial" w:cs="Arial"/>
          </w:rPr>
          <w:delText>A Comissão de Avaliaçãodo Centro de Ciências Sociais e Humanas da Universidade Federal de Santa Mariatorna públic</w:delText>
        </w:r>
      </w:del>
      <w:del w:id="5" w:author="pccli" w:date="2016-07-21T10:21:00Z">
        <w:r w:rsidR="00602ABD" w:rsidRPr="00602ABD">
          <w:rPr>
            <w:rFonts w:ascii="Arial" w:hAnsi="Arial" w:cs="Arial"/>
            <w:b/>
            <w:rPrChange w:id="6" w:author="pccli" w:date="2016-07-21T11:01:00Z">
              <w:rPr>
                <w:rFonts w:ascii="Arial" w:hAnsi="Arial" w:cs="Arial"/>
              </w:rPr>
            </w:rPrChange>
          </w:rPr>
          <w:delText>o</w:delText>
        </w:r>
      </w:del>
      <w:del w:id="7" w:author="pccli" w:date="2016-07-21T10:23:00Z">
        <w:r w:rsidR="00602ABD" w:rsidRPr="00602ABD">
          <w:rPr>
            <w:rFonts w:ascii="Arial" w:hAnsi="Arial" w:cs="Arial"/>
            <w:b/>
            <w:rPrChange w:id="8" w:author="pccli" w:date="2016-07-21T11:01:00Z">
              <w:rPr>
                <w:rFonts w:ascii="Arial" w:hAnsi="Arial" w:cs="Arial"/>
              </w:rPr>
            </w:rPrChange>
          </w:rPr>
          <w:delText xml:space="preserve"> o presente </w:delText>
        </w:r>
      </w:del>
      <w:del w:id="9" w:author="pccli" w:date="2016-07-21T10:19:00Z">
        <w:r w:rsidR="00602ABD" w:rsidRPr="00602ABD">
          <w:rPr>
            <w:rFonts w:ascii="Arial" w:hAnsi="Arial" w:cs="Arial"/>
            <w:b/>
            <w:rPrChange w:id="10" w:author="pccli" w:date="2016-07-21T11:01:00Z">
              <w:rPr>
                <w:rFonts w:ascii="Arial" w:hAnsi="Arial" w:cs="Arial"/>
              </w:rPr>
            </w:rPrChange>
          </w:rPr>
          <w:delText>E</w:delText>
        </w:r>
      </w:del>
      <w:del w:id="11" w:author="pccli" w:date="2016-07-21T10:23:00Z">
        <w:r w:rsidR="00602ABD" w:rsidRPr="00602ABD">
          <w:rPr>
            <w:rFonts w:ascii="Arial" w:hAnsi="Arial" w:cs="Arial"/>
            <w:b/>
            <w:rPrChange w:id="12" w:author="pccli" w:date="2016-07-21T11:01:00Z">
              <w:rPr>
                <w:rFonts w:ascii="Arial" w:hAnsi="Arial" w:cs="Arial"/>
              </w:rPr>
            </w:rPrChange>
          </w:rPr>
          <w:delText xml:space="preserve">dital de </w:delText>
        </w:r>
      </w:del>
      <w:del w:id="13" w:author="pccli" w:date="2016-07-21T10:18:00Z">
        <w:r w:rsidR="00602ABD" w:rsidRPr="00602ABD">
          <w:rPr>
            <w:rFonts w:ascii="Arial" w:hAnsi="Arial" w:cs="Arial"/>
            <w:b/>
            <w:rPrChange w:id="14" w:author="pccli" w:date="2016-07-21T11:01:00Z">
              <w:rPr>
                <w:rFonts w:ascii="Arial" w:hAnsi="Arial" w:cs="Arial"/>
              </w:rPr>
            </w:rPrChange>
          </w:rPr>
          <w:delText xml:space="preserve">abertura de inscrições </w:delText>
        </w:r>
      </w:del>
      <w:del w:id="15" w:author="pccli" w:date="2016-07-21T10:19:00Z">
        <w:r w:rsidR="00602ABD" w:rsidRPr="00602ABD">
          <w:rPr>
            <w:rFonts w:ascii="Arial" w:hAnsi="Arial" w:cs="Arial"/>
            <w:b/>
            <w:rPrChange w:id="16" w:author="pccli" w:date="2016-07-21T11:01:00Z">
              <w:rPr>
                <w:rFonts w:ascii="Arial" w:hAnsi="Arial" w:cs="Arial"/>
              </w:rPr>
            </w:rPrChange>
          </w:rPr>
          <w:delText>para</w:delText>
        </w:r>
      </w:del>
      <w:del w:id="17" w:author="pccli" w:date="2016-07-21T10:23:00Z">
        <w:r w:rsidR="00602ABD" w:rsidRPr="00602ABD">
          <w:rPr>
            <w:rFonts w:ascii="Arial" w:hAnsi="Arial" w:cs="Arial"/>
            <w:b/>
            <w:rPrChange w:id="18" w:author="pccli" w:date="2016-07-21T11:01:00Z">
              <w:rPr>
                <w:rFonts w:ascii="Arial" w:hAnsi="Arial" w:cs="Arial"/>
              </w:rPr>
            </w:rPrChange>
          </w:rPr>
          <w:delText xml:space="preserve"> concessão de </w:delText>
        </w:r>
      </w:del>
      <w:del w:id="19" w:author="pccli" w:date="2016-07-21T10:17:00Z">
        <w:r w:rsidR="00602ABD" w:rsidRPr="00602ABD">
          <w:rPr>
            <w:rFonts w:ascii="Arial" w:hAnsi="Arial" w:cs="Arial"/>
            <w:b/>
            <w:rPrChange w:id="20" w:author="pccli" w:date="2016-07-21T11:01:00Z">
              <w:rPr>
                <w:rFonts w:ascii="Arial" w:hAnsi="Arial" w:cs="Arial"/>
              </w:rPr>
            </w:rPrChange>
          </w:rPr>
          <w:delText>B</w:delText>
        </w:r>
      </w:del>
      <w:del w:id="21" w:author="pccli" w:date="2016-07-21T10:23:00Z">
        <w:r w:rsidR="00602ABD" w:rsidRPr="00602ABD">
          <w:rPr>
            <w:rFonts w:ascii="Arial" w:hAnsi="Arial" w:cs="Arial"/>
            <w:b/>
            <w:rPrChange w:id="22" w:author="pccli" w:date="2016-07-21T11:01:00Z">
              <w:rPr>
                <w:rFonts w:ascii="Arial" w:hAnsi="Arial" w:cs="Arial"/>
              </w:rPr>
            </w:rPrChange>
          </w:rPr>
          <w:delText xml:space="preserve">olsas de </w:delText>
        </w:r>
      </w:del>
      <w:del w:id="23" w:author="pccli" w:date="2016-07-21T10:17:00Z">
        <w:r w:rsidR="00602ABD" w:rsidRPr="00602ABD">
          <w:rPr>
            <w:rFonts w:ascii="Arial" w:hAnsi="Arial" w:cs="Arial"/>
            <w:b/>
            <w:rPrChange w:id="24" w:author="pccli" w:date="2016-07-21T11:01:00Z">
              <w:rPr>
                <w:rFonts w:ascii="Arial" w:hAnsi="Arial" w:cs="Arial"/>
              </w:rPr>
            </w:rPrChange>
          </w:rPr>
          <w:delText>P</w:delText>
        </w:r>
      </w:del>
      <w:del w:id="25" w:author="pccli" w:date="2016-07-21T10:23:00Z">
        <w:r w:rsidR="00602ABD" w:rsidRPr="00602ABD">
          <w:rPr>
            <w:rFonts w:ascii="Arial" w:hAnsi="Arial" w:cs="Arial"/>
            <w:b/>
            <w:rPrChange w:id="26" w:author="pccli" w:date="2016-07-21T11:01:00Z">
              <w:rPr>
                <w:rFonts w:ascii="Arial" w:hAnsi="Arial" w:cs="Arial"/>
              </w:rPr>
            </w:rPrChange>
          </w:rPr>
          <w:delText xml:space="preserve">esquisa </w:delText>
        </w:r>
      </w:del>
      <w:del w:id="27" w:author="pccli" w:date="2016-07-21T10:11:00Z">
        <w:r w:rsidDel="003E41B7">
          <w:rPr>
            <w:rFonts w:ascii="Arial" w:hAnsi="Arial" w:cs="Arial"/>
          </w:rPr>
          <w:delText xml:space="preserve">ou Extensão da Avaliação </w:delText>
        </w:r>
        <w:r w:rsidRPr="002B36DE" w:rsidDel="003E41B7">
          <w:rPr>
            <w:rFonts w:ascii="Arial" w:hAnsi="Arial" w:cs="Arial"/>
          </w:rPr>
          <w:delText xml:space="preserve">Institucional para servidores. </w:delText>
        </w:r>
        <w:r w:rsidR="00CD4CBF" w:rsidRPr="002B36DE" w:rsidDel="003E41B7">
          <w:rPr>
            <w:rFonts w:ascii="Arial" w:hAnsi="Arial" w:cs="Arial"/>
          </w:rPr>
          <w:delText xml:space="preserve">Atendendo a </w:delText>
        </w:r>
        <w:r w:rsidR="00235C36" w:rsidRPr="002B36DE" w:rsidDel="003E41B7">
          <w:rPr>
            <w:rFonts w:ascii="Arial" w:hAnsi="Arial" w:cs="Arial"/>
          </w:rPr>
          <w:delText>política</w:delText>
        </w:r>
        <w:r w:rsidR="00CD4CBF" w:rsidRPr="002B36DE" w:rsidDel="003E41B7">
          <w:rPr>
            <w:rFonts w:ascii="Arial" w:hAnsi="Arial" w:cs="Arial"/>
          </w:rPr>
          <w:delText xml:space="preserve"> de avaliação institucional, conforme </w:delText>
        </w:r>
        <w:r w:rsidR="003F1496" w:rsidRPr="002B36DE" w:rsidDel="003E41B7">
          <w:rPr>
            <w:rFonts w:ascii="Arial" w:hAnsi="Arial" w:cs="Arial"/>
          </w:rPr>
          <w:delText>os eixos e</w:delText>
        </w:r>
        <w:r w:rsidR="00CD4CBF" w:rsidRPr="002B36DE" w:rsidDel="003E41B7">
          <w:rPr>
            <w:rFonts w:ascii="Arial" w:hAnsi="Arial" w:cs="Arial"/>
          </w:rPr>
          <w:delText xml:space="preserve"> dimensões do Sistema Nacional de Avaliação</w:delText>
        </w:r>
        <w:r w:rsidR="003F1496" w:rsidRPr="002B36DE" w:rsidDel="003E41B7">
          <w:rPr>
            <w:rFonts w:ascii="Arial" w:hAnsi="Arial" w:cs="Arial"/>
          </w:rPr>
          <w:delText xml:space="preserve"> de Educação Superior (SINAES).</w:delText>
        </w:r>
      </w:del>
    </w:p>
    <w:p w:rsidR="0043420B" w:rsidRPr="002B36DE" w:rsidDel="004367AB" w:rsidRDefault="0043420B">
      <w:pPr>
        <w:widowControl w:val="0"/>
        <w:autoSpaceDE w:val="0"/>
        <w:autoSpaceDN w:val="0"/>
        <w:adjustRightInd w:val="0"/>
        <w:jc w:val="both"/>
        <w:rPr>
          <w:del w:id="28" w:author="pccli" w:date="2017-05-26T17:54:00Z"/>
          <w:rFonts w:ascii="Arial" w:hAnsi="Arial" w:cs="Arial"/>
        </w:rPr>
      </w:pPr>
    </w:p>
    <w:p w:rsidR="004E1615" w:rsidRDefault="00602ABD">
      <w:pPr>
        <w:pStyle w:val="PargrafodaLista"/>
        <w:widowControl w:val="0"/>
        <w:numPr>
          <w:ilvl w:val="0"/>
          <w:numId w:val="4"/>
        </w:numPr>
        <w:autoSpaceDE w:val="0"/>
        <w:autoSpaceDN w:val="0"/>
        <w:adjustRightInd w:val="0"/>
        <w:jc w:val="both"/>
        <w:rPr>
          <w:del w:id="29" w:author="pccli" w:date="2017-05-26T17:54:00Z"/>
          <w:rFonts w:ascii="Arial" w:hAnsi="Arial" w:cs="Arial"/>
          <w:b/>
          <w:bCs/>
          <w:rPrChange w:id="30" w:author="pccli" w:date="2016-07-21T11:02:00Z">
            <w:rPr>
              <w:del w:id="31" w:author="pccli" w:date="2017-05-26T17:54:00Z"/>
            </w:rPr>
          </w:rPrChange>
        </w:rPr>
        <w:pPrChange w:id="32" w:author="pccli" w:date="2016-07-21T11:02:00Z">
          <w:pPr>
            <w:widowControl w:val="0"/>
            <w:autoSpaceDE w:val="0"/>
            <w:autoSpaceDN w:val="0"/>
            <w:adjustRightInd w:val="0"/>
            <w:jc w:val="both"/>
          </w:pPr>
        </w:pPrChange>
      </w:pPr>
      <w:del w:id="33" w:author="pccli" w:date="2017-05-26T17:54:00Z">
        <w:r w:rsidRPr="00602ABD">
          <w:rPr>
            <w:rFonts w:ascii="Arial" w:hAnsi="Arial" w:cs="Arial"/>
            <w:b/>
            <w:bCs/>
            <w:rPrChange w:id="34" w:author="pccli" w:date="2016-07-21T11:02:00Z">
              <w:rPr/>
            </w:rPrChange>
          </w:rPr>
          <w:delText xml:space="preserve">REQUISITOS DO SOLICITANTE </w:delText>
        </w:r>
      </w:del>
    </w:p>
    <w:p w:rsidR="0043420B" w:rsidDel="004367AB" w:rsidRDefault="0043420B" w:rsidP="003F1496">
      <w:pPr>
        <w:widowControl w:val="0"/>
        <w:autoSpaceDE w:val="0"/>
        <w:autoSpaceDN w:val="0"/>
        <w:adjustRightInd w:val="0"/>
        <w:ind w:firstLine="720"/>
        <w:jc w:val="both"/>
        <w:rPr>
          <w:del w:id="35" w:author="pccli" w:date="2017-05-26T17:54:00Z"/>
          <w:rFonts w:ascii="Arial" w:hAnsi="Arial" w:cs="Arial"/>
        </w:rPr>
      </w:pPr>
      <w:del w:id="36" w:author="pccli" w:date="2017-05-26T17:54:00Z">
        <w:r w:rsidRPr="006D7558" w:rsidDel="004367AB">
          <w:rPr>
            <w:rFonts w:ascii="Arial" w:hAnsi="Arial" w:cs="Arial"/>
          </w:rPr>
          <w:delText xml:space="preserve">Ser servidor da Universidade Federal de Santa Maria, </w:delText>
        </w:r>
        <w:r w:rsidR="007D3EE9" w:rsidRPr="006D7558" w:rsidDel="004367AB">
          <w:rPr>
            <w:rFonts w:ascii="Arial" w:hAnsi="Arial" w:cs="Arial"/>
          </w:rPr>
          <w:delText xml:space="preserve">pertencente ao </w:delText>
        </w:r>
      </w:del>
      <w:del w:id="37" w:author="pccli" w:date="2016-07-21T10:27:00Z">
        <w:r w:rsidR="007D3EE9" w:rsidRPr="006D7558" w:rsidDel="00651F55">
          <w:rPr>
            <w:rFonts w:ascii="Arial" w:hAnsi="Arial" w:cs="Arial"/>
          </w:rPr>
          <w:delText>Centro de Ciências Sociais e Humanas</w:delText>
        </w:r>
      </w:del>
      <w:del w:id="38" w:author="pccli" w:date="2017-05-26T17:54:00Z">
        <w:r w:rsidR="007D3EE9" w:rsidRPr="006D7558" w:rsidDel="004367AB">
          <w:rPr>
            <w:rFonts w:ascii="Arial" w:hAnsi="Arial" w:cs="Arial"/>
          </w:rPr>
          <w:delText xml:space="preserve"> e </w:delText>
        </w:r>
        <w:r w:rsidRPr="006D7558" w:rsidDel="004367AB">
          <w:rPr>
            <w:rFonts w:ascii="Arial" w:hAnsi="Arial" w:cs="Arial"/>
          </w:rPr>
          <w:delText xml:space="preserve">coordenador </w:delText>
        </w:r>
        <w:r w:rsidR="007D3EE9" w:rsidRPr="006D7558" w:rsidDel="004367AB">
          <w:rPr>
            <w:rFonts w:ascii="Arial" w:hAnsi="Arial" w:cs="Arial"/>
          </w:rPr>
          <w:delText>de projeto com registro no SIE.</w:delText>
        </w:r>
      </w:del>
    </w:p>
    <w:p w:rsidR="0043420B" w:rsidDel="004367AB" w:rsidRDefault="0043420B" w:rsidP="003F1496">
      <w:pPr>
        <w:widowControl w:val="0"/>
        <w:autoSpaceDE w:val="0"/>
        <w:autoSpaceDN w:val="0"/>
        <w:adjustRightInd w:val="0"/>
        <w:ind w:firstLine="720"/>
        <w:jc w:val="both"/>
        <w:rPr>
          <w:del w:id="39" w:author="pccli" w:date="2017-05-26T17:54:00Z"/>
          <w:rFonts w:ascii="Arial" w:hAnsi="Arial" w:cs="Arial"/>
        </w:rPr>
      </w:pPr>
      <w:del w:id="40" w:author="pccli" w:date="2017-05-26T17:54:00Z">
        <w:r w:rsidDel="004367AB">
          <w:rPr>
            <w:rFonts w:ascii="Arial" w:hAnsi="Arial" w:cs="Arial"/>
          </w:rPr>
          <w:delText>Estão impedidos de concorrer servidores afastados para capacitação ou treinamento (parcial ou total) para tratamentos de interesse ou LTS (saúde), LG (gestante) ou LA (adotante), pesquisadores sem vínculo empregatício com a UFSM. Estão também impedidos de concorrer profes</w:delText>
        </w:r>
        <w:r w:rsidR="00BA4F7E" w:rsidDel="004367AB">
          <w:rPr>
            <w:rFonts w:ascii="Arial" w:hAnsi="Arial" w:cs="Arial"/>
          </w:rPr>
          <w:delText>sores substitutos e visitantes.</w:delText>
        </w:r>
      </w:del>
    </w:p>
    <w:p w:rsidR="0043420B" w:rsidDel="004367AB" w:rsidRDefault="0043420B">
      <w:pPr>
        <w:widowControl w:val="0"/>
        <w:autoSpaceDE w:val="0"/>
        <w:autoSpaceDN w:val="0"/>
        <w:adjustRightInd w:val="0"/>
        <w:jc w:val="both"/>
        <w:rPr>
          <w:del w:id="41" w:author="pccli" w:date="2017-05-26T17:54:00Z"/>
          <w:rFonts w:ascii="Arial" w:hAnsi="Arial" w:cs="Arial"/>
        </w:rPr>
      </w:pPr>
      <w:del w:id="42" w:author="pccli" w:date="2017-05-26T17:54:00Z">
        <w:r w:rsidDel="004367AB">
          <w:rPr>
            <w:rFonts w:ascii="Arial" w:hAnsi="Arial" w:cs="Arial"/>
          </w:rPr>
          <w:delText xml:space="preserve">Cada solicitante poderá concorrer com </w:delText>
        </w:r>
        <w:r w:rsidR="00BA4F7E" w:rsidDel="004367AB">
          <w:rPr>
            <w:rFonts w:ascii="Arial" w:hAnsi="Arial" w:cs="Arial"/>
          </w:rPr>
          <w:delText>apenas um projeto neste Edital.</w:delText>
        </w:r>
      </w:del>
    </w:p>
    <w:p w:rsidR="0043420B" w:rsidDel="004367AB" w:rsidRDefault="0043420B">
      <w:pPr>
        <w:widowControl w:val="0"/>
        <w:autoSpaceDE w:val="0"/>
        <w:autoSpaceDN w:val="0"/>
        <w:adjustRightInd w:val="0"/>
        <w:jc w:val="both"/>
        <w:rPr>
          <w:del w:id="43" w:author="pccli" w:date="2017-05-26T17:54:00Z"/>
          <w:rFonts w:ascii="Arial" w:hAnsi="Arial" w:cs="Arial"/>
        </w:rPr>
      </w:pPr>
    </w:p>
    <w:p w:rsidR="004E1615" w:rsidRDefault="00602ABD">
      <w:pPr>
        <w:pStyle w:val="PargrafodaLista"/>
        <w:widowControl w:val="0"/>
        <w:numPr>
          <w:ilvl w:val="0"/>
          <w:numId w:val="4"/>
        </w:numPr>
        <w:autoSpaceDE w:val="0"/>
        <w:autoSpaceDN w:val="0"/>
        <w:adjustRightInd w:val="0"/>
        <w:jc w:val="both"/>
        <w:rPr>
          <w:del w:id="44" w:author="pccli" w:date="2017-05-26T17:54:00Z"/>
          <w:rFonts w:ascii="Arial" w:hAnsi="Arial" w:cs="Arial"/>
          <w:b/>
          <w:bCs/>
          <w:rPrChange w:id="45" w:author="pccli" w:date="2016-07-21T11:03:00Z">
            <w:rPr>
              <w:del w:id="46" w:author="pccli" w:date="2017-05-26T17:54:00Z"/>
            </w:rPr>
          </w:rPrChange>
        </w:rPr>
        <w:pPrChange w:id="47" w:author="pccli" w:date="2016-07-21T11:03:00Z">
          <w:pPr>
            <w:widowControl w:val="0"/>
            <w:autoSpaceDE w:val="0"/>
            <w:autoSpaceDN w:val="0"/>
            <w:adjustRightInd w:val="0"/>
            <w:jc w:val="both"/>
          </w:pPr>
        </w:pPrChange>
      </w:pPr>
      <w:del w:id="48" w:author="pccli" w:date="2017-05-26T17:54:00Z">
        <w:r w:rsidRPr="00602ABD">
          <w:rPr>
            <w:rFonts w:ascii="Arial" w:hAnsi="Arial" w:cs="Arial"/>
            <w:b/>
            <w:bCs/>
            <w:rPrChange w:id="49" w:author="pccli" w:date="2016-07-21T11:03:00Z">
              <w:rPr/>
            </w:rPrChange>
          </w:rPr>
          <w:delText xml:space="preserve">DOS RECURSOS </w:delText>
        </w:r>
      </w:del>
    </w:p>
    <w:p w:rsidR="0043420B" w:rsidDel="00A7312D" w:rsidRDefault="0043420B">
      <w:pPr>
        <w:widowControl w:val="0"/>
        <w:autoSpaceDE w:val="0"/>
        <w:autoSpaceDN w:val="0"/>
        <w:adjustRightInd w:val="0"/>
        <w:jc w:val="both"/>
        <w:rPr>
          <w:del w:id="50" w:author="pccli" w:date="2017-05-26T17:32:00Z"/>
          <w:rFonts w:ascii="Arial" w:hAnsi="Arial" w:cs="Arial"/>
        </w:rPr>
      </w:pPr>
    </w:p>
    <w:p w:rsidR="0043420B" w:rsidDel="00A7312D" w:rsidRDefault="0043420B">
      <w:pPr>
        <w:widowControl w:val="0"/>
        <w:tabs>
          <w:tab w:val="left" w:pos="709"/>
        </w:tabs>
        <w:autoSpaceDE w:val="0"/>
        <w:autoSpaceDN w:val="0"/>
        <w:adjustRightInd w:val="0"/>
        <w:jc w:val="both"/>
        <w:rPr>
          <w:del w:id="51" w:author="pccli" w:date="2017-05-26T17:32:00Z"/>
          <w:rFonts w:ascii="Arial" w:hAnsi="Arial" w:cs="Arial"/>
        </w:rPr>
      </w:pPr>
    </w:p>
    <w:p w:rsidR="00145FDB" w:rsidDel="00A7312D" w:rsidRDefault="00145FDB" w:rsidP="00145FDB">
      <w:pPr>
        <w:widowControl w:val="0"/>
        <w:autoSpaceDE w:val="0"/>
        <w:autoSpaceDN w:val="0"/>
        <w:adjustRightInd w:val="0"/>
        <w:ind w:left="4956"/>
        <w:jc w:val="both"/>
        <w:rPr>
          <w:del w:id="52" w:author="pccli" w:date="2017-05-26T17:32:00Z"/>
          <w:rFonts w:ascii="Arial" w:hAnsi="Arial" w:cs="Arial"/>
        </w:rPr>
      </w:pPr>
      <w:del w:id="53" w:author="pccli" w:date="2017-05-26T17:32:00Z">
        <w:r w:rsidDel="00A7312D">
          <w:rPr>
            <w:rFonts w:ascii="Arial" w:hAnsi="Arial" w:cs="Arial"/>
          </w:rPr>
          <w:delText>Santa Maria</w:delText>
        </w:r>
        <w:r w:rsidRPr="00B5610D" w:rsidDel="00A7312D">
          <w:rPr>
            <w:rFonts w:ascii="Arial" w:hAnsi="Arial" w:cs="Arial"/>
          </w:rPr>
          <w:delText xml:space="preserve">, </w:delText>
        </w:r>
      </w:del>
      <w:del w:id="54" w:author="pccli" w:date="2016-07-21T15:19:00Z">
        <w:r w:rsidR="006D7558" w:rsidDel="00F87D8E">
          <w:rPr>
            <w:rFonts w:ascii="Arial" w:hAnsi="Arial" w:cs="Arial"/>
          </w:rPr>
          <w:delText>28</w:delText>
        </w:r>
      </w:del>
      <w:del w:id="55" w:author="pccli" w:date="2017-05-26T17:32:00Z">
        <w:r w:rsidRPr="00B5610D" w:rsidDel="00A7312D">
          <w:rPr>
            <w:rFonts w:ascii="Arial" w:hAnsi="Arial" w:cs="Arial"/>
          </w:rPr>
          <w:delText xml:space="preserve"> de </w:delText>
        </w:r>
      </w:del>
      <w:del w:id="56" w:author="pccli" w:date="2016-07-21T15:19:00Z">
        <w:r w:rsidDel="00F87D8E">
          <w:rPr>
            <w:rFonts w:ascii="Arial" w:hAnsi="Arial" w:cs="Arial"/>
          </w:rPr>
          <w:delText>ju</w:delText>
        </w:r>
        <w:r w:rsidR="006D7558" w:rsidDel="00F87D8E">
          <w:rPr>
            <w:rFonts w:ascii="Arial" w:hAnsi="Arial" w:cs="Arial"/>
          </w:rPr>
          <w:delText>nho</w:delText>
        </w:r>
      </w:del>
      <w:del w:id="57" w:author="pccli" w:date="2017-05-26T17:32:00Z">
        <w:r w:rsidRPr="00B5610D" w:rsidDel="00A7312D">
          <w:rPr>
            <w:rFonts w:ascii="Arial" w:hAnsi="Arial" w:cs="Arial"/>
          </w:rPr>
          <w:delText xml:space="preserve"> de</w:delText>
        </w:r>
        <w:r w:rsidR="00235C36" w:rsidDel="00A7312D">
          <w:rPr>
            <w:rFonts w:ascii="Arial" w:hAnsi="Arial" w:cs="Arial"/>
          </w:rPr>
          <w:delText>2016</w:delText>
        </w:r>
        <w:r w:rsidDel="00A7312D">
          <w:rPr>
            <w:rFonts w:ascii="Arial" w:hAnsi="Arial" w:cs="Arial"/>
          </w:rPr>
          <w:delText>.</w:delText>
        </w:r>
      </w:del>
    </w:p>
    <w:p w:rsidR="00145FDB" w:rsidDel="00A7312D" w:rsidRDefault="00145FDB" w:rsidP="00145FDB">
      <w:pPr>
        <w:widowControl w:val="0"/>
        <w:autoSpaceDE w:val="0"/>
        <w:autoSpaceDN w:val="0"/>
        <w:adjustRightInd w:val="0"/>
        <w:jc w:val="both"/>
        <w:rPr>
          <w:del w:id="58" w:author="pccli" w:date="2017-05-26T17:32:00Z"/>
          <w:rFonts w:ascii="Arial" w:hAnsi="Arial" w:cs="Arial"/>
        </w:rPr>
      </w:pPr>
    </w:p>
    <w:p w:rsidR="00145FDB" w:rsidDel="00596B06" w:rsidRDefault="00145FDB" w:rsidP="00145FDB">
      <w:pPr>
        <w:widowControl w:val="0"/>
        <w:autoSpaceDE w:val="0"/>
        <w:autoSpaceDN w:val="0"/>
        <w:adjustRightInd w:val="0"/>
        <w:jc w:val="both"/>
        <w:rPr>
          <w:del w:id="59" w:author="pccli" w:date="2016-08-10T14:52:00Z"/>
          <w:rFonts w:ascii="Arial" w:hAnsi="Arial" w:cs="Arial"/>
        </w:rPr>
      </w:pPr>
    </w:p>
    <w:p w:rsidR="002B36DE" w:rsidDel="00A7312D" w:rsidRDefault="002B36DE" w:rsidP="00145FDB">
      <w:pPr>
        <w:widowControl w:val="0"/>
        <w:autoSpaceDE w:val="0"/>
        <w:autoSpaceDN w:val="0"/>
        <w:adjustRightInd w:val="0"/>
        <w:jc w:val="both"/>
        <w:rPr>
          <w:del w:id="60" w:author="pccli" w:date="2017-05-26T17:32:00Z"/>
          <w:rFonts w:ascii="Arial" w:hAnsi="Arial" w:cs="Arial"/>
        </w:rPr>
      </w:pPr>
    </w:p>
    <w:p w:rsidR="00145FDB" w:rsidDel="00A7312D" w:rsidRDefault="00145FDB" w:rsidP="00145FDB">
      <w:pPr>
        <w:widowControl w:val="0"/>
        <w:autoSpaceDE w:val="0"/>
        <w:autoSpaceDN w:val="0"/>
        <w:adjustRightInd w:val="0"/>
        <w:jc w:val="both"/>
        <w:rPr>
          <w:del w:id="61" w:author="pccli" w:date="2017-05-26T17:32:00Z"/>
          <w:rFonts w:ascii="Arial" w:hAnsi="Arial" w:cs="Arial"/>
        </w:rPr>
      </w:pPr>
    </w:p>
    <w:p w:rsidR="00145FDB" w:rsidDel="00A7312D" w:rsidRDefault="00145FDB" w:rsidP="00145FDB">
      <w:pPr>
        <w:widowControl w:val="0"/>
        <w:autoSpaceDE w:val="0"/>
        <w:autoSpaceDN w:val="0"/>
        <w:adjustRightInd w:val="0"/>
        <w:jc w:val="center"/>
        <w:rPr>
          <w:del w:id="62" w:author="pccli" w:date="2017-05-26T17:32:00Z"/>
          <w:rFonts w:ascii="Arial" w:hAnsi="Arial" w:cs="Arial"/>
        </w:rPr>
      </w:pPr>
      <w:del w:id="63" w:author="pccli" w:date="2017-05-26T17:32:00Z">
        <w:r w:rsidDel="00A7312D">
          <w:rPr>
            <w:rFonts w:ascii="Arial" w:hAnsi="Arial" w:cs="Arial"/>
          </w:rPr>
          <w:delText>Prof</w:delText>
        </w:r>
        <w:r w:rsidR="00235C36" w:rsidDel="00A7312D">
          <w:rPr>
            <w:rFonts w:ascii="Arial" w:hAnsi="Arial" w:cs="Arial"/>
            <w:u w:val="single"/>
            <w:vertAlign w:val="superscript"/>
          </w:rPr>
          <w:delText>a</w:delText>
        </w:r>
        <w:r w:rsidDel="00A7312D">
          <w:rPr>
            <w:rFonts w:ascii="Arial" w:hAnsi="Arial" w:cs="Arial"/>
          </w:rPr>
          <w:delText xml:space="preserve">. </w:delText>
        </w:r>
        <w:r w:rsidR="00235C36" w:rsidDel="00A7312D">
          <w:rPr>
            <w:rFonts w:ascii="Arial" w:hAnsi="Arial" w:cs="Arial"/>
          </w:rPr>
          <w:delText>Marília de Araújo Barcellos</w:delText>
        </w:r>
      </w:del>
    </w:p>
    <w:p w:rsidR="00145FDB" w:rsidDel="00A7312D" w:rsidRDefault="00235C36" w:rsidP="00145FDB">
      <w:pPr>
        <w:widowControl w:val="0"/>
        <w:autoSpaceDE w:val="0"/>
        <w:autoSpaceDN w:val="0"/>
        <w:adjustRightInd w:val="0"/>
        <w:jc w:val="center"/>
        <w:rPr>
          <w:del w:id="64" w:author="pccli" w:date="2017-05-26T17:32:00Z"/>
          <w:rFonts w:ascii="Arial" w:hAnsi="Arial" w:cs="Arial"/>
        </w:rPr>
      </w:pPr>
      <w:del w:id="65" w:author="pccli" w:date="2017-05-26T17:32:00Z">
        <w:r w:rsidDel="00A7312D">
          <w:rPr>
            <w:rFonts w:ascii="Arial" w:hAnsi="Arial" w:cs="Arial"/>
          </w:rPr>
          <w:delText>Coordenadora</w:delText>
        </w:r>
        <w:r w:rsidR="00145FDB" w:rsidDel="00A7312D">
          <w:rPr>
            <w:rFonts w:ascii="Arial" w:hAnsi="Arial" w:cs="Arial"/>
          </w:rPr>
          <w:delText xml:space="preserve"> da Comissão Setorial de Avaliação do CCSH</w:delText>
        </w:r>
      </w:del>
    </w:p>
    <w:p w:rsidR="002B0B43" w:rsidDel="002353BA" w:rsidRDefault="002B0B43" w:rsidP="00145FDB">
      <w:pPr>
        <w:widowControl w:val="0"/>
        <w:autoSpaceDE w:val="0"/>
        <w:autoSpaceDN w:val="0"/>
        <w:adjustRightInd w:val="0"/>
        <w:jc w:val="center"/>
        <w:rPr>
          <w:del w:id="66" w:author="pccli" w:date="2016-08-10T15:26:00Z"/>
          <w:rFonts w:ascii="Arial" w:hAnsi="Arial" w:cs="Arial"/>
        </w:rPr>
      </w:pPr>
    </w:p>
    <w:p w:rsidR="00F71D77" w:rsidDel="002B0B43" w:rsidRDefault="00F71D77" w:rsidP="00145FDB">
      <w:pPr>
        <w:widowControl w:val="0"/>
        <w:autoSpaceDE w:val="0"/>
        <w:autoSpaceDN w:val="0"/>
        <w:adjustRightInd w:val="0"/>
        <w:jc w:val="center"/>
        <w:rPr>
          <w:del w:id="67" w:author="pccli" w:date="2016-08-10T15:13:00Z"/>
          <w:rFonts w:ascii="Arial" w:hAnsi="Arial" w:cs="Arial"/>
        </w:rPr>
      </w:pPr>
    </w:p>
    <w:p w:rsidR="00F71D77" w:rsidRPr="00D607DA" w:rsidRDefault="00602ABD" w:rsidP="00363863">
      <w:pPr>
        <w:jc w:val="center"/>
        <w:rPr>
          <w:ins w:id="68" w:author="pccli" w:date="2016-07-21T17:15:00Z"/>
          <w:rFonts w:ascii="Arial" w:hAnsi="Arial" w:cs="Arial"/>
          <w:b/>
          <w:sz w:val="20"/>
          <w:szCs w:val="20"/>
          <w:rPrChange w:id="69" w:author="pccli" w:date="2016-07-21T17:20:00Z">
            <w:rPr>
              <w:ins w:id="70" w:author="pccli" w:date="2016-07-21T17:15:00Z"/>
              <w:rFonts w:ascii="Arial" w:hAnsi="Arial" w:cs="Arial"/>
              <w:b/>
            </w:rPr>
          </w:rPrChange>
        </w:rPr>
      </w:pPr>
      <w:ins w:id="71" w:author="pccli" w:date="2016-07-21T17:11:00Z">
        <w:r w:rsidRPr="00602ABD">
          <w:rPr>
            <w:rFonts w:ascii="Arial" w:hAnsi="Arial" w:cs="Arial"/>
            <w:b/>
            <w:sz w:val="20"/>
            <w:szCs w:val="20"/>
            <w:rPrChange w:id="72" w:author="pccli" w:date="2016-07-21T17:20:00Z">
              <w:rPr>
                <w:rFonts w:ascii="Arial" w:hAnsi="Arial" w:cs="Arial"/>
                <w:b/>
              </w:rPr>
            </w:rPrChange>
          </w:rPr>
          <w:t>ANEXO I</w:t>
        </w:r>
      </w:ins>
      <w:bookmarkStart w:id="73" w:name="_GoBack"/>
      <w:bookmarkEnd w:id="73"/>
    </w:p>
    <w:p w:rsidR="00927E23" w:rsidRPr="00D607DA" w:rsidRDefault="00602ABD" w:rsidP="00145FDB">
      <w:pPr>
        <w:widowControl w:val="0"/>
        <w:autoSpaceDE w:val="0"/>
        <w:autoSpaceDN w:val="0"/>
        <w:adjustRightInd w:val="0"/>
        <w:jc w:val="center"/>
        <w:rPr>
          <w:ins w:id="74" w:author="pccli" w:date="2016-07-21T17:11:00Z"/>
          <w:rFonts w:ascii="Arial" w:hAnsi="Arial" w:cs="Arial"/>
          <w:b/>
          <w:sz w:val="20"/>
          <w:szCs w:val="20"/>
          <w:rPrChange w:id="75" w:author="pccli" w:date="2016-07-21T17:20:00Z">
            <w:rPr>
              <w:ins w:id="76" w:author="pccli" w:date="2016-07-21T17:11:00Z"/>
              <w:rFonts w:ascii="Arial" w:hAnsi="Arial" w:cs="Arial"/>
              <w:b/>
            </w:rPr>
          </w:rPrChange>
        </w:rPr>
      </w:pPr>
      <w:ins w:id="77" w:author="pccli" w:date="2016-07-21T17:15:00Z">
        <w:r>
          <w:rPr>
            <w:rFonts w:ascii="Arial" w:hAnsi="Arial" w:cs="Arial"/>
            <w:b/>
            <w:sz w:val="20"/>
            <w:szCs w:val="20"/>
          </w:rPr>
          <w:t>EDITAL 03/2017</w:t>
        </w:r>
        <w:r w:rsidRPr="00602ABD">
          <w:rPr>
            <w:rFonts w:ascii="Arial" w:hAnsi="Arial" w:cs="Arial"/>
            <w:b/>
            <w:sz w:val="20"/>
            <w:szCs w:val="20"/>
            <w:rPrChange w:id="78" w:author="pccli" w:date="2016-07-21T17:20:00Z">
              <w:rPr>
                <w:rFonts w:ascii="Arial" w:hAnsi="Arial" w:cs="Arial"/>
                <w:b/>
              </w:rPr>
            </w:rPrChange>
          </w:rPr>
          <w:t xml:space="preserve"> – FICHA DE INSCRIÇÃO</w:t>
        </w:r>
      </w:ins>
    </w:p>
    <w:p w:rsidR="00927E23" w:rsidRPr="00D607DA" w:rsidRDefault="00927E23" w:rsidP="00145FDB">
      <w:pPr>
        <w:widowControl w:val="0"/>
        <w:autoSpaceDE w:val="0"/>
        <w:autoSpaceDN w:val="0"/>
        <w:adjustRightInd w:val="0"/>
        <w:jc w:val="center"/>
        <w:rPr>
          <w:ins w:id="79" w:author="pccli" w:date="2016-07-21T17:11:00Z"/>
          <w:rFonts w:ascii="Arial" w:hAnsi="Arial" w:cs="Arial"/>
          <w:b/>
          <w:sz w:val="20"/>
          <w:szCs w:val="20"/>
          <w:rPrChange w:id="80" w:author="pccli" w:date="2016-07-21T17:20:00Z">
            <w:rPr>
              <w:ins w:id="81" w:author="pccli" w:date="2016-07-21T17:11:00Z"/>
              <w:rFonts w:ascii="Arial" w:hAnsi="Arial" w:cs="Arial"/>
              <w:b/>
            </w:rPr>
          </w:rPrChange>
        </w:rPr>
      </w:pPr>
    </w:p>
    <w:tbl>
      <w:tblPr>
        <w:tblStyle w:val="Tabelacomgrade"/>
        <w:tblW w:w="9639" w:type="dxa"/>
        <w:tblInd w:w="-572" w:type="dxa"/>
        <w:tblLook w:val="04A0" w:firstRow="1" w:lastRow="0" w:firstColumn="1" w:lastColumn="0" w:noHBand="0" w:noVBand="1"/>
        <w:tblPrChange w:id="82" w:author="pccli" w:date="2016-07-21T17:22:00Z">
          <w:tblPr>
            <w:tblStyle w:val="Tabelacomgrade"/>
            <w:tblW w:w="9781" w:type="dxa"/>
            <w:tblInd w:w="-572" w:type="dxa"/>
            <w:tblLook w:val="04A0" w:firstRow="1" w:lastRow="0" w:firstColumn="1" w:lastColumn="0" w:noHBand="0" w:noVBand="1"/>
          </w:tblPr>
        </w:tblPrChange>
      </w:tblPr>
      <w:tblGrid>
        <w:gridCol w:w="2117"/>
        <w:gridCol w:w="2249"/>
        <w:gridCol w:w="2693"/>
        <w:gridCol w:w="2580"/>
        <w:tblGridChange w:id="83">
          <w:tblGrid>
            <w:gridCol w:w="2117"/>
            <w:gridCol w:w="58"/>
            <w:gridCol w:w="2191"/>
            <w:gridCol w:w="52"/>
            <w:gridCol w:w="1271"/>
            <w:gridCol w:w="1370"/>
            <w:gridCol w:w="2580"/>
            <w:gridCol w:w="2175"/>
            <w:gridCol w:w="142"/>
          </w:tblGrid>
        </w:tblGridChange>
      </w:tblGrid>
      <w:tr w:rsidR="00927E23" w:rsidRPr="00D607DA" w:rsidTr="00D607DA">
        <w:trPr>
          <w:ins w:id="84" w:author="pccli" w:date="2016-07-21T17:11:00Z"/>
          <w:trPrChange w:id="85" w:author="pccli" w:date="2016-07-21T17:22:00Z">
            <w:trPr>
              <w:gridBefore w:val="2"/>
            </w:trPr>
          </w:trPrChange>
        </w:trPr>
        <w:tc>
          <w:tcPr>
            <w:tcW w:w="9639" w:type="dxa"/>
            <w:gridSpan w:val="4"/>
            <w:shd w:val="clear" w:color="auto" w:fill="95B3D7" w:themeFill="accent1" w:themeFillTint="99"/>
            <w:tcPrChange w:id="86" w:author="pccli" w:date="2016-07-21T17:22:00Z">
              <w:tcPr>
                <w:tcW w:w="9781" w:type="dxa"/>
                <w:gridSpan w:val="7"/>
              </w:tcPr>
            </w:tcPrChange>
          </w:tcPr>
          <w:p w:rsidR="00927E23" w:rsidRPr="00D607DA" w:rsidRDefault="00602ABD" w:rsidP="00145FDB">
            <w:pPr>
              <w:widowControl w:val="0"/>
              <w:autoSpaceDE w:val="0"/>
              <w:autoSpaceDN w:val="0"/>
              <w:adjustRightInd w:val="0"/>
              <w:jc w:val="center"/>
              <w:rPr>
                <w:ins w:id="87" w:author="pccli" w:date="2016-07-21T17:11:00Z"/>
                <w:rFonts w:ascii="Arial" w:hAnsi="Arial" w:cs="Arial"/>
                <w:b/>
                <w:sz w:val="20"/>
                <w:szCs w:val="20"/>
                <w:rPrChange w:id="88" w:author="pccli" w:date="2016-07-21T17:20:00Z">
                  <w:rPr>
                    <w:ins w:id="89" w:author="pccli" w:date="2016-07-21T17:11:00Z"/>
                    <w:rFonts w:ascii="Arial" w:hAnsi="Arial" w:cs="Arial"/>
                    <w:b/>
                  </w:rPr>
                </w:rPrChange>
              </w:rPr>
            </w:pPr>
            <w:ins w:id="90" w:author="pccli" w:date="2016-07-21T17:15:00Z">
              <w:r w:rsidRPr="00602ABD">
                <w:rPr>
                  <w:rFonts w:ascii="Arial" w:hAnsi="Arial" w:cs="Arial"/>
                  <w:b/>
                  <w:sz w:val="20"/>
                  <w:szCs w:val="20"/>
                  <w:rPrChange w:id="91" w:author="pccli" w:date="2016-07-21T17:20:00Z">
                    <w:rPr>
                      <w:rFonts w:ascii="Arial" w:hAnsi="Arial" w:cs="Arial"/>
                      <w:b/>
                    </w:rPr>
                  </w:rPrChange>
                </w:rPr>
                <w:t>DADOS DE IDENTIFICAÇÃO DO PROJETO</w:t>
              </w:r>
            </w:ins>
          </w:p>
        </w:tc>
      </w:tr>
      <w:tr w:rsidR="00D607DA" w:rsidRPr="00D607DA" w:rsidTr="00762934">
        <w:trPr>
          <w:ins w:id="92" w:author="pccli" w:date="2016-07-21T17:11:00Z"/>
          <w:trPrChange w:id="93" w:author="pccli" w:date="2016-07-21T17:29:00Z">
            <w:trPr>
              <w:gridBefore w:val="2"/>
            </w:trPr>
          </w:trPrChange>
        </w:trPr>
        <w:tc>
          <w:tcPr>
            <w:tcW w:w="2117" w:type="dxa"/>
            <w:tcPrChange w:id="94" w:author="pccli" w:date="2016-07-21T17:29:00Z">
              <w:tcPr>
                <w:tcW w:w="3514" w:type="dxa"/>
                <w:gridSpan w:val="3"/>
              </w:tcPr>
            </w:tcPrChange>
          </w:tcPr>
          <w:p w:rsidR="004E1615" w:rsidRDefault="00DE0DBF">
            <w:pPr>
              <w:widowControl w:val="0"/>
              <w:autoSpaceDE w:val="0"/>
              <w:autoSpaceDN w:val="0"/>
              <w:adjustRightInd w:val="0"/>
              <w:rPr>
                <w:ins w:id="95" w:author="pccli" w:date="2016-07-21T17:11:00Z"/>
                <w:rFonts w:ascii="Arial" w:hAnsi="Arial" w:cs="Arial"/>
                <w:b/>
                <w:sz w:val="20"/>
                <w:szCs w:val="20"/>
                <w:rPrChange w:id="96" w:author="pccli" w:date="2016-07-21T17:20:00Z">
                  <w:rPr>
                    <w:ins w:id="97" w:author="pccli" w:date="2016-07-21T17:11:00Z"/>
                    <w:rFonts w:ascii="Arial" w:hAnsi="Arial" w:cs="Arial"/>
                    <w:b/>
                  </w:rPr>
                </w:rPrChange>
              </w:rPr>
              <w:pPrChange w:id="98" w:author="pccli" w:date="2016-07-21T17:43:00Z">
                <w:pPr>
                  <w:widowControl w:val="0"/>
                  <w:autoSpaceDE w:val="0"/>
                  <w:autoSpaceDN w:val="0"/>
                  <w:adjustRightInd w:val="0"/>
                  <w:jc w:val="center"/>
                </w:pPr>
              </w:pPrChange>
            </w:pPr>
            <w:r>
              <w:rPr>
                <w:rFonts w:ascii="Arial" w:hAnsi="Arial" w:cs="Arial"/>
                <w:b/>
                <w:sz w:val="20"/>
                <w:szCs w:val="20"/>
              </w:rPr>
              <w:t>Cód. curso</w:t>
            </w:r>
          </w:p>
        </w:tc>
        <w:tc>
          <w:tcPr>
            <w:tcW w:w="7522" w:type="dxa"/>
            <w:gridSpan w:val="3"/>
            <w:tcPrChange w:id="99" w:author="pccli" w:date="2016-07-21T17:29:00Z">
              <w:tcPr>
                <w:tcW w:w="6267" w:type="dxa"/>
                <w:gridSpan w:val="4"/>
              </w:tcPr>
            </w:tcPrChange>
          </w:tcPr>
          <w:p w:rsidR="004E1615" w:rsidRDefault="004E1615">
            <w:pPr>
              <w:widowControl w:val="0"/>
              <w:autoSpaceDE w:val="0"/>
              <w:autoSpaceDN w:val="0"/>
              <w:adjustRightInd w:val="0"/>
              <w:rPr>
                <w:ins w:id="100" w:author="pccli" w:date="2016-07-21T17:11:00Z"/>
                <w:rFonts w:ascii="Arial" w:hAnsi="Arial" w:cs="Arial"/>
                <w:b/>
                <w:sz w:val="20"/>
                <w:szCs w:val="20"/>
                <w:rPrChange w:id="101" w:author="pccli" w:date="2016-07-21T17:20:00Z">
                  <w:rPr>
                    <w:ins w:id="102" w:author="pccli" w:date="2016-07-21T17:11:00Z"/>
                    <w:rFonts w:ascii="Arial" w:hAnsi="Arial" w:cs="Arial"/>
                    <w:b/>
                  </w:rPr>
                </w:rPrChange>
              </w:rPr>
              <w:pPrChange w:id="103" w:author="pccli" w:date="2016-07-21T17:43:00Z">
                <w:pPr>
                  <w:widowControl w:val="0"/>
                  <w:autoSpaceDE w:val="0"/>
                  <w:autoSpaceDN w:val="0"/>
                  <w:adjustRightInd w:val="0"/>
                  <w:jc w:val="center"/>
                </w:pPr>
              </w:pPrChange>
            </w:pPr>
          </w:p>
        </w:tc>
      </w:tr>
      <w:tr w:rsidR="00D607DA" w:rsidRPr="00D607DA" w:rsidTr="00762934">
        <w:trPr>
          <w:ins w:id="104" w:author="pccli" w:date="2016-07-21T17:11:00Z"/>
          <w:trPrChange w:id="105" w:author="pccli" w:date="2016-07-21T17:29:00Z">
            <w:trPr>
              <w:gridBefore w:val="2"/>
            </w:trPr>
          </w:trPrChange>
        </w:trPr>
        <w:tc>
          <w:tcPr>
            <w:tcW w:w="2117" w:type="dxa"/>
            <w:tcPrChange w:id="106" w:author="pccli" w:date="2016-07-21T17:29:00Z">
              <w:tcPr>
                <w:tcW w:w="3514" w:type="dxa"/>
                <w:gridSpan w:val="3"/>
              </w:tcPr>
            </w:tcPrChange>
          </w:tcPr>
          <w:p w:rsidR="004E1615" w:rsidRDefault="00602ABD">
            <w:pPr>
              <w:widowControl w:val="0"/>
              <w:autoSpaceDE w:val="0"/>
              <w:autoSpaceDN w:val="0"/>
              <w:adjustRightInd w:val="0"/>
              <w:rPr>
                <w:ins w:id="107" w:author="pccli" w:date="2016-07-21T17:11:00Z"/>
                <w:rFonts w:ascii="Arial" w:hAnsi="Arial" w:cs="Arial"/>
                <w:b/>
                <w:sz w:val="20"/>
                <w:szCs w:val="20"/>
                <w:rPrChange w:id="108" w:author="pccli" w:date="2016-07-21T17:20:00Z">
                  <w:rPr>
                    <w:ins w:id="109" w:author="pccli" w:date="2016-07-21T17:11:00Z"/>
                    <w:rFonts w:ascii="Arial" w:hAnsi="Arial" w:cs="Arial"/>
                    <w:b/>
                  </w:rPr>
                </w:rPrChange>
              </w:rPr>
              <w:pPrChange w:id="110" w:author="pccli" w:date="2016-07-21T17:43:00Z">
                <w:pPr>
                  <w:widowControl w:val="0"/>
                  <w:autoSpaceDE w:val="0"/>
                  <w:autoSpaceDN w:val="0"/>
                  <w:adjustRightInd w:val="0"/>
                  <w:jc w:val="center"/>
                </w:pPr>
              </w:pPrChange>
            </w:pPr>
            <w:ins w:id="111" w:author="pccli" w:date="2016-07-21T17:18:00Z">
              <w:r w:rsidRPr="00602ABD">
                <w:rPr>
                  <w:rFonts w:ascii="Arial" w:hAnsi="Arial" w:cs="Arial"/>
                  <w:b/>
                  <w:sz w:val="20"/>
                  <w:szCs w:val="20"/>
                  <w:rPrChange w:id="112" w:author="pccli" w:date="2016-07-21T17:20:00Z">
                    <w:rPr>
                      <w:rFonts w:ascii="Arial" w:hAnsi="Arial" w:cs="Arial"/>
                      <w:b/>
                    </w:rPr>
                  </w:rPrChange>
                </w:rPr>
                <w:t>Título do projeto</w:t>
              </w:r>
            </w:ins>
          </w:p>
        </w:tc>
        <w:tc>
          <w:tcPr>
            <w:tcW w:w="7522" w:type="dxa"/>
            <w:gridSpan w:val="3"/>
            <w:tcPrChange w:id="113" w:author="pccli" w:date="2016-07-21T17:29:00Z">
              <w:tcPr>
                <w:tcW w:w="6267" w:type="dxa"/>
                <w:gridSpan w:val="4"/>
              </w:tcPr>
            </w:tcPrChange>
          </w:tcPr>
          <w:p w:rsidR="004E1615" w:rsidRDefault="004E1615">
            <w:pPr>
              <w:widowControl w:val="0"/>
              <w:autoSpaceDE w:val="0"/>
              <w:autoSpaceDN w:val="0"/>
              <w:adjustRightInd w:val="0"/>
              <w:rPr>
                <w:ins w:id="114" w:author="pccli" w:date="2016-07-21T17:11:00Z"/>
                <w:rFonts w:ascii="Arial" w:hAnsi="Arial" w:cs="Arial"/>
                <w:b/>
                <w:sz w:val="20"/>
                <w:szCs w:val="20"/>
                <w:rPrChange w:id="115" w:author="pccli" w:date="2016-07-21T17:20:00Z">
                  <w:rPr>
                    <w:ins w:id="116" w:author="pccli" w:date="2016-07-21T17:11:00Z"/>
                    <w:rFonts w:ascii="Arial" w:hAnsi="Arial" w:cs="Arial"/>
                    <w:b/>
                  </w:rPr>
                </w:rPrChange>
              </w:rPr>
              <w:pPrChange w:id="117" w:author="pccli" w:date="2016-07-21T17:43:00Z">
                <w:pPr>
                  <w:widowControl w:val="0"/>
                  <w:autoSpaceDE w:val="0"/>
                  <w:autoSpaceDN w:val="0"/>
                  <w:adjustRightInd w:val="0"/>
                  <w:jc w:val="center"/>
                </w:pPr>
              </w:pPrChange>
            </w:pPr>
          </w:p>
        </w:tc>
      </w:tr>
      <w:tr w:rsidR="00D607DA" w:rsidRPr="00D607DA" w:rsidTr="00762934">
        <w:tblPrEx>
          <w:tblPrExChange w:id="118" w:author="pccli" w:date="2016-07-21T17:29:00Z">
            <w:tblPrEx>
              <w:tblW w:w="9639" w:type="dxa"/>
            </w:tblPrEx>
          </w:tblPrExChange>
        </w:tblPrEx>
        <w:trPr>
          <w:ins w:id="119" w:author="pccli" w:date="2016-07-21T17:11:00Z"/>
          <w:trPrChange w:id="120" w:author="pccli" w:date="2016-07-21T17:29:00Z">
            <w:trPr>
              <w:gridBefore w:val="2"/>
              <w:gridAfter w:val="0"/>
            </w:trPr>
          </w:trPrChange>
        </w:trPr>
        <w:tc>
          <w:tcPr>
            <w:tcW w:w="2117" w:type="dxa"/>
            <w:tcPrChange w:id="121" w:author="pccli" w:date="2016-07-21T17:29:00Z">
              <w:tcPr>
                <w:tcW w:w="2243" w:type="dxa"/>
                <w:gridSpan w:val="2"/>
              </w:tcPr>
            </w:tcPrChange>
          </w:tcPr>
          <w:p w:rsidR="004E1615" w:rsidRDefault="00602ABD">
            <w:pPr>
              <w:widowControl w:val="0"/>
              <w:autoSpaceDE w:val="0"/>
              <w:autoSpaceDN w:val="0"/>
              <w:adjustRightInd w:val="0"/>
              <w:rPr>
                <w:ins w:id="122" w:author="pccli" w:date="2016-07-21T17:11:00Z"/>
                <w:rFonts w:ascii="Arial" w:hAnsi="Arial" w:cs="Arial"/>
                <w:b/>
                <w:sz w:val="20"/>
                <w:szCs w:val="20"/>
                <w:rPrChange w:id="123" w:author="pccli" w:date="2016-07-21T17:20:00Z">
                  <w:rPr>
                    <w:ins w:id="124" w:author="pccli" w:date="2016-07-21T17:11:00Z"/>
                    <w:rFonts w:ascii="Arial" w:hAnsi="Arial" w:cs="Arial"/>
                    <w:b/>
                  </w:rPr>
                </w:rPrChange>
              </w:rPr>
              <w:pPrChange w:id="125" w:author="pccli" w:date="2016-07-21T17:43:00Z">
                <w:pPr>
                  <w:widowControl w:val="0"/>
                  <w:autoSpaceDE w:val="0"/>
                  <w:autoSpaceDN w:val="0"/>
                  <w:adjustRightInd w:val="0"/>
                  <w:jc w:val="center"/>
                </w:pPr>
              </w:pPrChange>
            </w:pPr>
            <w:ins w:id="126" w:author="pccli" w:date="2016-07-21T17:18:00Z">
              <w:r w:rsidRPr="00602ABD">
                <w:rPr>
                  <w:rFonts w:ascii="Arial" w:hAnsi="Arial" w:cs="Arial"/>
                  <w:b/>
                  <w:sz w:val="20"/>
                  <w:szCs w:val="20"/>
                  <w:rPrChange w:id="127" w:author="pccli" w:date="2016-07-21T17:20:00Z">
                    <w:rPr>
                      <w:rFonts w:ascii="Arial" w:hAnsi="Arial" w:cs="Arial"/>
                      <w:b/>
                    </w:rPr>
                  </w:rPrChange>
                </w:rPr>
                <w:t>Registro no SI</w:t>
              </w:r>
            </w:ins>
            <w:ins w:id="128" w:author="pccli" w:date="2016-07-21T17:19:00Z">
              <w:r w:rsidRPr="00602ABD">
                <w:rPr>
                  <w:rFonts w:ascii="Arial" w:hAnsi="Arial" w:cs="Arial"/>
                  <w:b/>
                  <w:sz w:val="20"/>
                  <w:szCs w:val="20"/>
                  <w:rPrChange w:id="129" w:author="pccli" w:date="2016-07-21T17:20:00Z">
                    <w:rPr>
                      <w:rFonts w:ascii="Arial" w:hAnsi="Arial" w:cs="Arial"/>
                      <w:b/>
                    </w:rPr>
                  </w:rPrChange>
                </w:rPr>
                <w:t>E</w:t>
              </w:r>
            </w:ins>
          </w:p>
        </w:tc>
        <w:tc>
          <w:tcPr>
            <w:tcW w:w="7522" w:type="dxa"/>
            <w:gridSpan w:val="3"/>
            <w:tcPrChange w:id="130" w:author="pccli" w:date="2016-07-21T17:29:00Z">
              <w:tcPr>
                <w:tcW w:w="7396" w:type="dxa"/>
                <w:gridSpan w:val="4"/>
              </w:tcPr>
            </w:tcPrChange>
          </w:tcPr>
          <w:p w:rsidR="004E1615" w:rsidRDefault="004E1615">
            <w:pPr>
              <w:widowControl w:val="0"/>
              <w:autoSpaceDE w:val="0"/>
              <w:autoSpaceDN w:val="0"/>
              <w:adjustRightInd w:val="0"/>
              <w:rPr>
                <w:ins w:id="131" w:author="pccli" w:date="2016-07-21T17:11:00Z"/>
                <w:rFonts w:ascii="Arial" w:hAnsi="Arial" w:cs="Arial"/>
                <w:b/>
                <w:sz w:val="20"/>
                <w:szCs w:val="20"/>
                <w:rPrChange w:id="132" w:author="pccli" w:date="2016-07-21T17:20:00Z">
                  <w:rPr>
                    <w:ins w:id="133" w:author="pccli" w:date="2016-07-21T17:11:00Z"/>
                    <w:rFonts w:ascii="Arial" w:hAnsi="Arial" w:cs="Arial"/>
                    <w:b/>
                  </w:rPr>
                </w:rPrChange>
              </w:rPr>
              <w:pPrChange w:id="134" w:author="pccli" w:date="2016-07-21T17:43:00Z">
                <w:pPr>
                  <w:widowControl w:val="0"/>
                  <w:autoSpaceDE w:val="0"/>
                  <w:autoSpaceDN w:val="0"/>
                  <w:adjustRightInd w:val="0"/>
                  <w:jc w:val="center"/>
                </w:pPr>
              </w:pPrChange>
            </w:pPr>
          </w:p>
        </w:tc>
      </w:tr>
      <w:tr w:rsidR="00024842" w:rsidRPr="00D607DA" w:rsidTr="00024842">
        <w:trPr>
          <w:ins w:id="135" w:author="pccli" w:date="2016-07-21T17:11:00Z"/>
        </w:trPr>
        <w:tc>
          <w:tcPr>
            <w:tcW w:w="2117" w:type="dxa"/>
          </w:tcPr>
          <w:p w:rsidR="00024842" w:rsidRDefault="00024842">
            <w:pPr>
              <w:widowControl w:val="0"/>
              <w:autoSpaceDE w:val="0"/>
              <w:autoSpaceDN w:val="0"/>
              <w:adjustRightInd w:val="0"/>
              <w:rPr>
                <w:ins w:id="136" w:author="pccli" w:date="2016-07-21T17:11:00Z"/>
                <w:rFonts w:ascii="Arial" w:hAnsi="Arial" w:cs="Arial"/>
                <w:b/>
                <w:sz w:val="20"/>
                <w:szCs w:val="20"/>
                <w:rPrChange w:id="137" w:author="pccli" w:date="2016-07-21T17:20:00Z">
                  <w:rPr>
                    <w:ins w:id="138" w:author="pccli" w:date="2016-07-21T17:11:00Z"/>
                    <w:rFonts w:ascii="Arial" w:hAnsi="Arial" w:cs="Arial"/>
                    <w:b/>
                  </w:rPr>
                </w:rPrChange>
              </w:rPr>
              <w:pPrChange w:id="139" w:author="pccli" w:date="2016-07-21T17:43:00Z">
                <w:pPr>
                  <w:widowControl w:val="0"/>
                  <w:autoSpaceDE w:val="0"/>
                  <w:autoSpaceDN w:val="0"/>
                  <w:adjustRightInd w:val="0"/>
                  <w:jc w:val="center"/>
                </w:pPr>
              </w:pPrChange>
            </w:pPr>
            <w:ins w:id="140" w:author="pccli" w:date="2016-07-21T17:19:00Z">
              <w:r w:rsidRPr="00602ABD">
                <w:rPr>
                  <w:rFonts w:ascii="Arial" w:hAnsi="Arial" w:cs="Arial"/>
                  <w:b/>
                  <w:sz w:val="20"/>
                  <w:szCs w:val="20"/>
                  <w:rPrChange w:id="141" w:author="pccli" w:date="2016-07-21T17:20:00Z">
                    <w:rPr>
                      <w:rFonts w:ascii="Arial" w:hAnsi="Arial" w:cs="Arial"/>
                      <w:b/>
                    </w:rPr>
                  </w:rPrChange>
                </w:rPr>
                <w:t>Situação do projeto no SIE</w:t>
              </w:r>
            </w:ins>
          </w:p>
        </w:tc>
        <w:tc>
          <w:tcPr>
            <w:tcW w:w="2249" w:type="dxa"/>
          </w:tcPr>
          <w:p w:rsidR="00024842" w:rsidRDefault="00024842">
            <w:pPr>
              <w:widowControl w:val="0"/>
              <w:autoSpaceDE w:val="0"/>
              <w:autoSpaceDN w:val="0"/>
              <w:adjustRightInd w:val="0"/>
              <w:rPr>
                <w:ins w:id="142" w:author="pccli" w:date="2016-07-21T17:11:00Z"/>
                <w:rFonts w:ascii="Arial" w:hAnsi="Arial" w:cs="Arial"/>
                <w:b/>
                <w:sz w:val="20"/>
                <w:szCs w:val="20"/>
              </w:rPr>
            </w:pPr>
            <w:r>
              <w:rPr>
                <w:rFonts w:ascii="Arial" w:hAnsi="Arial" w:cs="Arial"/>
                <w:b/>
                <w:sz w:val="20"/>
                <w:szCs w:val="20"/>
              </w:rPr>
              <w:t>[  ] Em tramitação</w:t>
            </w:r>
          </w:p>
        </w:tc>
        <w:tc>
          <w:tcPr>
            <w:tcW w:w="2693" w:type="dxa"/>
          </w:tcPr>
          <w:p w:rsidR="00024842" w:rsidRDefault="00024842">
            <w:pPr>
              <w:widowControl w:val="0"/>
              <w:autoSpaceDE w:val="0"/>
              <w:autoSpaceDN w:val="0"/>
              <w:adjustRightInd w:val="0"/>
              <w:rPr>
                <w:ins w:id="143" w:author="pccli" w:date="2016-07-21T17:11:00Z"/>
                <w:rFonts w:ascii="Arial" w:hAnsi="Arial" w:cs="Arial"/>
                <w:b/>
                <w:sz w:val="20"/>
                <w:szCs w:val="20"/>
                <w:rPrChange w:id="144" w:author="pccli" w:date="2016-07-21T17:20:00Z">
                  <w:rPr>
                    <w:ins w:id="145" w:author="pccli" w:date="2016-07-21T17:11:00Z"/>
                    <w:rFonts w:ascii="Arial" w:hAnsi="Arial" w:cs="Arial"/>
                    <w:b/>
                  </w:rPr>
                </w:rPrChange>
              </w:rPr>
              <w:pPrChange w:id="146" w:author="pccli" w:date="2016-07-21T17:43:00Z">
                <w:pPr>
                  <w:widowControl w:val="0"/>
                  <w:autoSpaceDE w:val="0"/>
                  <w:autoSpaceDN w:val="0"/>
                  <w:adjustRightInd w:val="0"/>
                  <w:jc w:val="center"/>
                </w:pPr>
              </w:pPrChange>
            </w:pPr>
            <w:ins w:id="147" w:author="pccli" w:date="2016-07-21T17:22:00Z">
              <w:r>
                <w:rPr>
                  <w:rFonts w:ascii="Arial" w:hAnsi="Arial" w:cs="Arial"/>
                  <w:b/>
                  <w:sz w:val="20"/>
                  <w:szCs w:val="20"/>
                </w:rPr>
                <w:t>[  ] Em andamento</w:t>
              </w:r>
            </w:ins>
          </w:p>
        </w:tc>
        <w:tc>
          <w:tcPr>
            <w:tcW w:w="2580" w:type="dxa"/>
          </w:tcPr>
          <w:p w:rsidR="00024842" w:rsidRDefault="00024842">
            <w:pPr>
              <w:widowControl w:val="0"/>
              <w:autoSpaceDE w:val="0"/>
              <w:autoSpaceDN w:val="0"/>
              <w:adjustRightInd w:val="0"/>
              <w:rPr>
                <w:ins w:id="148" w:author="pccli" w:date="2016-07-21T17:11:00Z"/>
                <w:rFonts w:ascii="Arial" w:hAnsi="Arial" w:cs="Arial"/>
                <w:b/>
                <w:sz w:val="20"/>
                <w:szCs w:val="20"/>
                <w:rPrChange w:id="149" w:author="pccli" w:date="2016-07-21T17:20:00Z">
                  <w:rPr>
                    <w:ins w:id="150" w:author="pccli" w:date="2016-07-21T17:11:00Z"/>
                    <w:rFonts w:ascii="Arial" w:hAnsi="Arial" w:cs="Arial"/>
                    <w:b/>
                  </w:rPr>
                </w:rPrChange>
              </w:rPr>
              <w:pPrChange w:id="151" w:author="pccli" w:date="2016-07-21T17:43:00Z">
                <w:pPr>
                  <w:widowControl w:val="0"/>
                  <w:autoSpaceDE w:val="0"/>
                  <w:autoSpaceDN w:val="0"/>
                  <w:adjustRightInd w:val="0"/>
                  <w:jc w:val="center"/>
                </w:pPr>
              </w:pPrChange>
            </w:pPr>
            <w:ins w:id="152" w:author="pccli" w:date="2016-07-21T17:23:00Z">
              <w:r>
                <w:rPr>
                  <w:rFonts w:ascii="Arial" w:hAnsi="Arial" w:cs="Arial"/>
                  <w:b/>
                  <w:sz w:val="20"/>
                  <w:szCs w:val="20"/>
                </w:rPr>
                <w:t xml:space="preserve">[  ] </w:t>
              </w:r>
            </w:ins>
            <w:ins w:id="153" w:author="pccli" w:date="2016-07-21T17:22:00Z">
              <w:r>
                <w:rPr>
                  <w:rFonts w:ascii="Arial" w:hAnsi="Arial" w:cs="Arial"/>
                  <w:b/>
                  <w:sz w:val="20"/>
                  <w:szCs w:val="20"/>
                </w:rPr>
                <w:t>Renovado</w:t>
              </w:r>
            </w:ins>
          </w:p>
        </w:tc>
      </w:tr>
    </w:tbl>
    <w:p w:rsidR="00927E23" w:rsidRDefault="00927E23" w:rsidP="00145FDB">
      <w:pPr>
        <w:widowControl w:val="0"/>
        <w:autoSpaceDE w:val="0"/>
        <w:autoSpaceDN w:val="0"/>
        <w:adjustRightInd w:val="0"/>
        <w:jc w:val="center"/>
        <w:rPr>
          <w:ins w:id="154" w:author="pccli" w:date="2016-07-21T17:24:00Z"/>
          <w:rFonts w:ascii="Arial" w:hAnsi="Arial" w:cs="Arial"/>
          <w:b/>
          <w:sz w:val="20"/>
          <w:szCs w:val="20"/>
        </w:rPr>
      </w:pPr>
    </w:p>
    <w:tbl>
      <w:tblPr>
        <w:tblStyle w:val="Tabelacomgrade"/>
        <w:tblW w:w="9639" w:type="dxa"/>
        <w:tblInd w:w="-572" w:type="dxa"/>
        <w:tblLook w:val="04A0" w:firstRow="1" w:lastRow="0" w:firstColumn="1" w:lastColumn="0" w:noHBand="0" w:noVBand="1"/>
        <w:tblPrChange w:id="155" w:author="pccli" w:date="2016-07-21T17:30:00Z">
          <w:tblPr>
            <w:tblStyle w:val="Tabelacomgrade"/>
            <w:tblW w:w="9639" w:type="dxa"/>
            <w:tblInd w:w="-572" w:type="dxa"/>
            <w:tblLook w:val="04A0" w:firstRow="1" w:lastRow="0" w:firstColumn="1" w:lastColumn="0" w:noHBand="0" w:noVBand="1"/>
          </w:tblPr>
        </w:tblPrChange>
      </w:tblPr>
      <w:tblGrid>
        <w:gridCol w:w="2450"/>
        <w:gridCol w:w="1713"/>
        <w:gridCol w:w="2136"/>
        <w:gridCol w:w="3340"/>
        <w:tblGridChange w:id="156">
          <w:tblGrid>
            <w:gridCol w:w="2450"/>
            <w:gridCol w:w="1713"/>
            <w:gridCol w:w="300"/>
            <w:gridCol w:w="1836"/>
            <w:gridCol w:w="136"/>
            <w:gridCol w:w="3204"/>
            <w:gridCol w:w="4463"/>
          </w:tblGrid>
        </w:tblGridChange>
      </w:tblGrid>
      <w:tr w:rsidR="00D607DA" w:rsidTr="00762934">
        <w:trPr>
          <w:ins w:id="157" w:author="pccli" w:date="2016-07-21T17:25:00Z"/>
          <w:trPrChange w:id="158" w:author="pccli" w:date="2016-07-21T17:30:00Z">
            <w:trPr>
              <w:gridBefore w:val="3"/>
            </w:trPr>
          </w:trPrChange>
        </w:trPr>
        <w:tc>
          <w:tcPr>
            <w:tcW w:w="9639" w:type="dxa"/>
            <w:gridSpan w:val="4"/>
            <w:shd w:val="clear" w:color="auto" w:fill="95B3D7" w:themeFill="accent1" w:themeFillTint="99"/>
            <w:tcPrChange w:id="159" w:author="pccli" w:date="2016-07-21T17:30:00Z">
              <w:tcPr>
                <w:tcW w:w="9639" w:type="dxa"/>
                <w:gridSpan w:val="4"/>
              </w:tcPr>
            </w:tcPrChange>
          </w:tcPr>
          <w:p w:rsidR="00D607DA" w:rsidRDefault="00D607DA" w:rsidP="00145FDB">
            <w:pPr>
              <w:widowControl w:val="0"/>
              <w:autoSpaceDE w:val="0"/>
              <w:autoSpaceDN w:val="0"/>
              <w:adjustRightInd w:val="0"/>
              <w:jc w:val="center"/>
              <w:rPr>
                <w:ins w:id="160" w:author="pccli" w:date="2016-07-21T17:25:00Z"/>
                <w:rFonts w:ascii="Arial" w:hAnsi="Arial" w:cs="Arial"/>
                <w:b/>
                <w:sz w:val="20"/>
                <w:szCs w:val="20"/>
              </w:rPr>
            </w:pPr>
            <w:ins w:id="161" w:author="pccli" w:date="2016-07-21T17:26:00Z">
              <w:r>
                <w:rPr>
                  <w:rFonts w:ascii="Arial" w:hAnsi="Arial" w:cs="Arial"/>
                  <w:b/>
                  <w:sz w:val="20"/>
                  <w:szCs w:val="20"/>
                </w:rPr>
                <w:t>DADOS DE IDENTIFICAÇÃO D</w:t>
              </w:r>
              <w:del w:id="162" w:author="Angela Espindola" w:date="2017-05-31T16:07:00Z">
                <w:r w:rsidDel="006C32BE">
                  <w:rPr>
                    <w:rFonts w:ascii="Arial" w:hAnsi="Arial" w:cs="Arial"/>
                    <w:b/>
                    <w:sz w:val="20"/>
                    <w:szCs w:val="20"/>
                  </w:rPr>
                  <w:delText>O COORDENADOR</w:delText>
                </w:r>
              </w:del>
            </w:ins>
            <w:ins w:id="163" w:author="Angela Espindola" w:date="2017-05-31T16:07:00Z">
              <w:r w:rsidR="006C32BE">
                <w:rPr>
                  <w:rFonts w:ascii="Arial" w:hAnsi="Arial" w:cs="Arial"/>
                  <w:b/>
                  <w:sz w:val="20"/>
                  <w:szCs w:val="20"/>
                </w:rPr>
                <w:t>O(A) COORDENADOR(A)</w:t>
              </w:r>
            </w:ins>
            <w:ins w:id="164" w:author="pccli" w:date="2016-07-21T17:26:00Z">
              <w:r>
                <w:rPr>
                  <w:rFonts w:ascii="Arial" w:hAnsi="Arial" w:cs="Arial"/>
                  <w:b/>
                  <w:sz w:val="20"/>
                  <w:szCs w:val="20"/>
                </w:rPr>
                <w:t xml:space="preserve"> DO PROJETO</w:t>
              </w:r>
            </w:ins>
          </w:p>
        </w:tc>
      </w:tr>
      <w:tr w:rsidR="00D607DA" w:rsidTr="00762934">
        <w:trPr>
          <w:ins w:id="165" w:author="pccli" w:date="2016-07-21T17:25:00Z"/>
          <w:trPrChange w:id="166" w:author="pccli" w:date="2016-07-21T17:30:00Z">
            <w:trPr>
              <w:gridBefore w:val="3"/>
            </w:trPr>
          </w:trPrChange>
        </w:trPr>
        <w:tc>
          <w:tcPr>
            <w:tcW w:w="1972" w:type="dxa"/>
            <w:tcPrChange w:id="167" w:author="pccli" w:date="2016-07-21T17:30:00Z">
              <w:tcPr>
                <w:tcW w:w="1972" w:type="dxa"/>
                <w:gridSpan w:val="2"/>
              </w:tcPr>
            </w:tcPrChange>
          </w:tcPr>
          <w:p w:rsidR="004E1615" w:rsidRDefault="00D607DA">
            <w:pPr>
              <w:widowControl w:val="0"/>
              <w:autoSpaceDE w:val="0"/>
              <w:autoSpaceDN w:val="0"/>
              <w:adjustRightInd w:val="0"/>
              <w:rPr>
                <w:ins w:id="168" w:author="pccli" w:date="2016-07-21T17:25:00Z"/>
                <w:rFonts w:ascii="Arial" w:hAnsi="Arial" w:cs="Arial"/>
                <w:b/>
                <w:sz w:val="20"/>
                <w:szCs w:val="20"/>
              </w:rPr>
              <w:pPrChange w:id="169" w:author="pccli" w:date="2016-07-21T17:43:00Z">
                <w:pPr>
                  <w:widowControl w:val="0"/>
                  <w:autoSpaceDE w:val="0"/>
                  <w:autoSpaceDN w:val="0"/>
                  <w:adjustRightInd w:val="0"/>
                  <w:jc w:val="center"/>
                </w:pPr>
              </w:pPrChange>
            </w:pPr>
            <w:ins w:id="170" w:author="pccli" w:date="2016-07-21T17:26:00Z">
              <w:r>
                <w:rPr>
                  <w:rFonts w:ascii="Arial" w:hAnsi="Arial" w:cs="Arial"/>
                  <w:b/>
                  <w:sz w:val="20"/>
                  <w:szCs w:val="20"/>
                </w:rPr>
                <w:t>N</w:t>
              </w:r>
            </w:ins>
            <w:ins w:id="171" w:author="pccli" w:date="2016-07-21T17:35:00Z">
              <w:r w:rsidR="00762934">
                <w:rPr>
                  <w:rFonts w:ascii="Arial" w:hAnsi="Arial" w:cs="Arial"/>
                  <w:b/>
                  <w:sz w:val="20"/>
                  <w:szCs w:val="20"/>
                </w:rPr>
                <w:t>ome</w:t>
              </w:r>
            </w:ins>
            <w:ins w:id="172" w:author="pccli" w:date="2016-07-21T17:26:00Z">
              <w:r>
                <w:rPr>
                  <w:rFonts w:ascii="Arial" w:hAnsi="Arial" w:cs="Arial"/>
                  <w:b/>
                  <w:sz w:val="20"/>
                  <w:szCs w:val="20"/>
                </w:rPr>
                <w:t>:</w:t>
              </w:r>
            </w:ins>
          </w:p>
        </w:tc>
        <w:tc>
          <w:tcPr>
            <w:tcW w:w="7667" w:type="dxa"/>
            <w:gridSpan w:val="3"/>
            <w:tcPrChange w:id="173" w:author="pccli" w:date="2016-07-21T17:30:00Z">
              <w:tcPr>
                <w:tcW w:w="7667" w:type="dxa"/>
                <w:gridSpan w:val="2"/>
              </w:tcPr>
            </w:tcPrChange>
          </w:tcPr>
          <w:p w:rsidR="004E1615" w:rsidRDefault="004E1615">
            <w:pPr>
              <w:widowControl w:val="0"/>
              <w:autoSpaceDE w:val="0"/>
              <w:autoSpaceDN w:val="0"/>
              <w:adjustRightInd w:val="0"/>
              <w:rPr>
                <w:ins w:id="174" w:author="pccli" w:date="2016-07-21T17:25:00Z"/>
                <w:rFonts w:ascii="Arial" w:hAnsi="Arial" w:cs="Arial"/>
                <w:b/>
                <w:sz w:val="20"/>
                <w:szCs w:val="20"/>
              </w:rPr>
              <w:pPrChange w:id="175" w:author="pccli" w:date="2016-07-21T17:43:00Z">
                <w:pPr>
                  <w:widowControl w:val="0"/>
                  <w:autoSpaceDE w:val="0"/>
                  <w:autoSpaceDN w:val="0"/>
                  <w:adjustRightInd w:val="0"/>
                  <w:jc w:val="center"/>
                </w:pPr>
              </w:pPrChange>
            </w:pPr>
          </w:p>
        </w:tc>
      </w:tr>
      <w:tr w:rsidR="00D607DA" w:rsidTr="00762934">
        <w:trPr>
          <w:ins w:id="176" w:author="pccli" w:date="2016-07-21T17:25:00Z"/>
          <w:trPrChange w:id="177" w:author="pccli" w:date="2016-07-21T17:30:00Z">
            <w:trPr>
              <w:gridBefore w:val="3"/>
            </w:trPr>
          </w:trPrChange>
        </w:trPr>
        <w:tc>
          <w:tcPr>
            <w:tcW w:w="1972" w:type="dxa"/>
            <w:tcPrChange w:id="178" w:author="pccli" w:date="2016-07-21T17:30:00Z">
              <w:tcPr>
                <w:tcW w:w="1972" w:type="dxa"/>
                <w:gridSpan w:val="2"/>
              </w:tcPr>
            </w:tcPrChange>
          </w:tcPr>
          <w:p w:rsidR="004E1615" w:rsidRDefault="00762934">
            <w:pPr>
              <w:widowControl w:val="0"/>
              <w:autoSpaceDE w:val="0"/>
              <w:autoSpaceDN w:val="0"/>
              <w:adjustRightInd w:val="0"/>
              <w:rPr>
                <w:ins w:id="179" w:author="pccli" w:date="2016-07-21T17:25:00Z"/>
                <w:rFonts w:ascii="Arial" w:hAnsi="Arial" w:cs="Arial"/>
                <w:b/>
                <w:sz w:val="20"/>
                <w:szCs w:val="20"/>
              </w:rPr>
              <w:pPrChange w:id="180" w:author="pccli" w:date="2016-07-21T17:43:00Z">
                <w:pPr>
                  <w:widowControl w:val="0"/>
                  <w:autoSpaceDE w:val="0"/>
                  <w:autoSpaceDN w:val="0"/>
                  <w:adjustRightInd w:val="0"/>
                  <w:jc w:val="center"/>
                </w:pPr>
              </w:pPrChange>
            </w:pPr>
            <w:ins w:id="181" w:author="pccli" w:date="2016-07-21T17:26:00Z">
              <w:r>
                <w:rPr>
                  <w:rFonts w:ascii="Arial" w:hAnsi="Arial" w:cs="Arial"/>
                  <w:b/>
                  <w:sz w:val="20"/>
                  <w:szCs w:val="20"/>
                </w:rPr>
                <w:t>Lotaç</w:t>
              </w:r>
            </w:ins>
            <w:ins w:id="182" w:author="pccli" w:date="2016-07-21T17:35:00Z">
              <w:r>
                <w:rPr>
                  <w:rFonts w:ascii="Arial" w:hAnsi="Arial" w:cs="Arial"/>
                  <w:b/>
                  <w:sz w:val="20"/>
                  <w:szCs w:val="20"/>
                </w:rPr>
                <w:t>ão/Departamento</w:t>
              </w:r>
            </w:ins>
            <w:ins w:id="183" w:author="pccli" w:date="2016-07-21T17:26:00Z">
              <w:r w:rsidR="00D607DA">
                <w:rPr>
                  <w:rFonts w:ascii="Arial" w:hAnsi="Arial" w:cs="Arial"/>
                  <w:b/>
                  <w:sz w:val="20"/>
                  <w:szCs w:val="20"/>
                </w:rPr>
                <w:t>:</w:t>
              </w:r>
            </w:ins>
          </w:p>
        </w:tc>
        <w:tc>
          <w:tcPr>
            <w:tcW w:w="7667" w:type="dxa"/>
            <w:gridSpan w:val="3"/>
            <w:tcPrChange w:id="184" w:author="pccli" w:date="2016-07-21T17:30:00Z">
              <w:tcPr>
                <w:tcW w:w="7667" w:type="dxa"/>
                <w:gridSpan w:val="2"/>
              </w:tcPr>
            </w:tcPrChange>
          </w:tcPr>
          <w:p w:rsidR="004E1615" w:rsidRDefault="004E1615">
            <w:pPr>
              <w:widowControl w:val="0"/>
              <w:autoSpaceDE w:val="0"/>
              <w:autoSpaceDN w:val="0"/>
              <w:adjustRightInd w:val="0"/>
              <w:rPr>
                <w:ins w:id="185" w:author="pccli" w:date="2016-07-21T17:25:00Z"/>
                <w:rFonts w:ascii="Arial" w:hAnsi="Arial" w:cs="Arial"/>
                <w:b/>
                <w:sz w:val="20"/>
                <w:szCs w:val="20"/>
              </w:rPr>
              <w:pPrChange w:id="186" w:author="pccli" w:date="2016-07-21T17:43:00Z">
                <w:pPr>
                  <w:widowControl w:val="0"/>
                  <w:autoSpaceDE w:val="0"/>
                  <w:autoSpaceDN w:val="0"/>
                  <w:adjustRightInd w:val="0"/>
                  <w:jc w:val="center"/>
                </w:pPr>
              </w:pPrChange>
            </w:pPr>
          </w:p>
        </w:tc>
      </w:tr>
      <w:tr w:rsidR="00762934" w:rsidTr="00762934">
        <w:trPr>
          <w:ins w:id="187" w:author="pccli" w:date="2016-07-21T17:25:00Z"/>
        </w:trPr>
        <w:tc>
          <w:tcPr>
            <w:tcW w:w="1972" w:type="dxa"/>
          </w:tcPr>
          <w:p w:rsidR="004E1615" w:rsidRDefault="00762934">
            <w:pPr>
              <w:widowControl w:val="0"/>
              <w:autoSpaceDE w:val="0"/>
              <w:autoSpaceDN w:val="0"/>
              <w:adjustRightInd w:val="0"/>
              <w:rPr>
                <w:ins w:id="188" w:author="pccli" w:date="2016-07-21T17:25:00Z"/>
                <w:rFonts w:ascii="Arial" w:hAnsi="Arial" w:cs="Arial"/>
                <w:b/>
                <w:sz w:val="20"/>
                <w:szCs w:val="20"/>
              </w:rPr>
              <w:pPrChange w:id="189" w:author="pccli" w:date="2016-07-21T17:43:00Z">
                <w:pPr>
                  <w:widowControl w:val="0"/>
                  <w:autoSpaceDE w:val="0"/>
                  <w:autoSpaceDN w:val="0"/>
                  <w:adjustRightInd w:val="0"/>
                  <w:jc w:val="center"/>
                </w:pPr>
              </w:pPrChange>
            </w:pPr>
            <w:ins w:id="190" w:author="pccli" w:date="2016-07-21T17:27:00Z">
              <w:r>
                <w:rPr>
                  <w:rFonts w:ascii="Arial" w:hAnsi="Arial" w:cs="Arial"/>
                  <w:b/>
                  <w:sz w:val="20"/>
                  <w:szCs w:val="20"/>
                </w:rPr>
                <w:t>SIAPE</w:t>
              </w:r>
            </w:ins>
            <w:ins w:id="191" w:author="pccli" w:date="2016-07-21T17:30:00Z">
              <w:r>
                <w:rPr>
                  <w:rFonts w:ascii="Arial" w:hAnsi="Arial" w:cs="Arial"/>
                  <w:b/>
                  <w:sz w:val="20"/>
                  <w:szCs w:val="20"/>
                </w:rPr>
                <w:t>:</w:t>
              </w:r>
            </w:ins>
          </w:p>
        </w:tc>
        <w:tc>
          <w:tcPr>
            <w:tcW w:w="1856" w:type="dxa"/>
          </w:tcPr>
          <w:p w:rsidR="004E1615" w:rsidRDefault="004E1615">
            <w:pPr>
              <w:widowControl w:val="0"/>
              <w:autoSpaceDE w:val="0"/>
              <w:autoSpaceDN w:val="0"/>
              <w:adjustRightInd w:val="0"/>
              <w:rPr>
                <w:ins w:id="192" w:author="pccli" w:date="2016-07-21T17:25:00Z"/>
                <w:rFonts w:ascii="Arial" w:hAnsi="Arial" w:cs="Arial"/>
                <w:b/>
                <w:sz w:val="20"/>
                <w:szCs w:val="20"/>
              </w:rPr>
              <w:pPrChange w:id="193" w:author="pccli" w:date="2016-07-21T17:43:00Z">
                <w:pPr>
                  <w:widowControl w:val="0"/>
                  <w:autoSpaceDE w:val="0"/>
                  <w:autoSpaceDN w:val="0"/>
                  <w:adjustRightInd w:val="0"/>
                  <w:jc w:val="center"/>
                </w:pPr>
              </w:pPrChange>
            </w:pPr>
          </w:p>
        </w:tc>
        <w:tc>
          <w:tcPr>
            <w:tcW w:w="2172" w:type="dxa"/>
          </w:tcPr>
          <w:p w:rsidR="00762934" w:rsidRDefault="00762934" w:rsidP="00145FDB">
            <w:pPr>
              <w:widowControl w:val="0"/>
              <w:autoSpaceDE w:val="0"/>
              <w:autoSpaceDN w:val="0"/>
              <w:adjustRightInd w:val="0"/>
              <w:jc w:val="center"/>
              <w:rPr>
                <w:ins w:id="194" w:author="pccli" w:date="2016-07-21T17:25:00Z"/>
                <w:rFonts w:ascii="Arial" w:hAnsi="Arial" w:cs="Arial"/>
                <w:b/>
                <w:sz w:val="20"/>
                <w:szCs w:val="20"/>
              </w:rPr>
            </w:pPr>
            <w:ins w:id="195" w:author="pccli" w:date="2016-07-21T17:36:00Z">
              <w:r>
                <w:rPr>
                  <w:rFonts w:ascii="Arial" w:hAnsi="Arial" w:cs="Arial"/>
                  <w:b/>
                  <w:sz w:val="20"/>
                  <w:szCs w:val="20"/>
                </w:rPr>
                <w:t>Telefone/Ramal</w:t>
              </w:r>
            </w:ins>
            <w:ins w:id="196" w:author="pccli" w:date="2016-07-21T17:30:00Z">
              <w:r>
                <w:rPr>
                  <w:rFonts w:ascii="Arial" w:hAnsi="Arial" w:cs="Arial"/>
                  <w:b/>
                  <w:sz w:val="20"/>
                  <w:szCs w:val="20"/>
                </w:rPr>
                <w:t>:</w:t>
              </w:r>
            </w:ins>
          </w:p>
        </w:tc>
        <w:tc>
          <w:tcPr>
            <w:tcW w:w="3639" w:type="dxa"/>
          </w:tcPr>
          <w:p w:rsidR="00762934" w:rsidRDefault="00762934" w:rsidP="00145FDB">
            <w:pPr>
              <w:widowControl w:val="0"/>
              <w:autoSpaceDE w:val="0"/>
              <w:autoSpaceDN w:val="0"/>
              <w:adjustRightInd w:val="0"/>
              <w:jc w:val="center"/>
              <w:rPr>
                <w:ins w:id="197" w:author="pccli" w:date="2016-07-21T17:25:00Z"/>
                <w:rFonts w:ascii="Arial" w:hAnsi="Arial" w:cs="Arial"/>
                <w:b/>
                <w:sz w:val="20"/>
                <w:szCs w:val="20"/>
              </w:rPr>
            </w:pPr>
          </w:p>
        </w:tc>
      </w:tr>
      <w:tr w:rsidR="00762934" w:rsidTr="00A7312D">
        <w:trPr>
          <w:ins w:id="198" w:author="pccli" w:date="2016-07-21T17:29:00Z"/>
        </w:trPr>
        <w:tc>
          <w:tcPr>
            <w:tcW w:w="1972" w:type="dxa"/>
          </w:tcPr>
          <w:p w:rsidR="004E1615" w:rsidRDefault="00762934">
            <w:pPr>
              <w:widowControl w:val="0"/>
              <w:autoSpaceDE w:val="0"/>
              <w:autoSpaceDN w:val="0"/>
              <w:adjustRightInd w:val="0"/>
              <w:rPr>
                <w:ins w:id="199" w:author="pccli" w:date="2016-07-21T17:29:00Z"/>
                <w:rFonts w:ascii="Arial" w:hAnsi="Arial" w:cs="Arial"/>
                <w:b/>
                <w:sz w:val="20"/>
                <w:szCs w:val="20"/>
              </w:rPr>
              <w:pPrChange w:id="200" w:author="pccli" w:date="2016-07-21T17:43:00Z">
                <w:pPr>
                  <w:widowControl w:val="0"/>
                  <w:autoSpaceDE w:val="0"/>
                  <w:autoSpaceDN w:val="0"/>
                  <w:adjustRightInd w:val="0"/>
                  <w:jc w:val="center"/>
                </w:pPr>
              </w:pPrChange>
            </w:pPr>
            <w:ins w:id="201" w:author="pccli" w:date="2016-07-21T17:30:00Z">
              <w:r>
                <w:rPr>
                  <w:rFonts w:ascii="Arial" w:hAnsi="Arial" w:cs="Arial"/>
                  <w:b/>
                  <w:sz w:val="20"/>
                  <w:szCs w:val="20"/>
                </w:rPr>
                <w:t>E</w:t>
              </w:r>
            </w:ins>
            <w:ins w:id="202" w:author="pccli" w:date="2016-07-21T17:36:00Z">
              <w:r>
                <w:rPr>
                  <w:rFonts w:ascii="Arial" w:hAnsi="Arial" w:cs="Arial"/>
                  <w:b/>
                  <w:sz w:val="20"/>
                  <w:szCs w:val="20"/>
                </w:rPr>
                <w:t>-mail</w:t>
              </w:r>
            </w:ins>
            <w:ins w:id="203" w:author="pccli" w:date="2016-07-21T17:30:00Z">
              <w:r>
                <w:rPr>
                  <w:rFonts w:ascii="Arial" w:hAnsi="Arial" w:cs="Arial"/>
                  <w:b/>
                  <w:sz w:val="20"/>
                  <w:szCs w:val="20"/>
                </w:rPr>
                <w:t>:</w:t>
              </w:r>
            </w:ins>
          </w:p>
        </w:tc>
        <w:tc>
          <w:tcPr>
            <w:tcW w:w="7667" w:type="dxa"/>
            <w:gridSpan w:val="3"/>
          </w:tcPr>
          <w:p w:rsidR="004E1615" w:rsidRDefault="004E1615">
            <w:pPr>
              <w:widowControl w:val="0"/>
              <w:autoSpaceDE w:val="0"/>
              <w:autoSpaceDN w:val="0"/>
              <w:adjustRightInd w:val="0"/>
              <w:rPr>
                <w:ins w:id="204" w:author="pccli" w:date="2016-07-21T17:29:00Z"/>
                <w:rFonts w:ascii="Arial" w:hAnsi="Arial" w:cs="Arial"/>
                <w:b/>
                <w:sz w:val="20"/>
                <w:szCs w:val="20"/>
              </w:rPr>
              <w:pPrChange w:id="205" w:author="pccli" w:date="2016-07-21T17:43:00Z">
                <w:pPr>
                  <w:widowControl w:val="0"/>
                  <w:autoSpaceDE w:val="0"/>
                  <w:autoSpaceDN w:val="0"/>
                  <w:adjustRightInd w:val="0"/>
                  <w:jc w:val="center"/>
                </w:pPr>
              </w:pPrChange>
            </w:pPr>
          </w:p>
        </w:tc>
      </w:tr>
    </w:tbl>
    <w:p w:rsidR="00D607DA" w:rsidRDefault="00D607DA" w:rsidP="00145FDB">
      <w:pPr>
        <w:widowControl w:val="0"/>
        <w:autoSpaceDE w:val="0"/>
        <w:autoSpaceDN w:val="0"/>
        <w:adjustRightInd w:val="0"/>
        <w:jc w:val="center"/>
        <w:rPr>
          <w:ins w:id="206" w:author="pccli" w:date="2016-07-21T17:36:00Z"/>
          <w:rFonts w:ascii="Arial" w:hAnsi="Arial" w:cs="Arial"/>
          <w:b/>
          <w:sz w:val="20"/>
          <w:szCs w:val="20"/>
        </w:rPr>
      </w:pPr>
    </w:p>
    <w:tbl>
      <w:tblPr>
        <w:tblStyle w:val="Tabelacomgrade"/>
        <w:tblW w:w="9781" w:type="dxa"/>
        <w:tblInd w:w="-572" w:type="dxa"/>
        <w:tblLook w:val="04A0" w:firstRow="1" w:lastRow="0" w:firstColumn="1" w:lastColumn="0" w:noHBand="0" w:noVBand="1"/>
        <w:tblPrChange w:id="207" w:author="pccli" w:date="2016-07-22T09:17:00Z">
          <w:tblPr>
            <w:tblStyle w:val="Tabelacomgrade"/>
            <w:tblW w:w="0" w:type="auto"/>
            <w:tblLook w:val="04A0" w:firstRow="1" w:lastRow="0" w:firstColumn="1" w:lastColumn="0" w:noHBand="0" w:noVBand="1"/>
          </w:tblPr>
        </w:tblPrChange>
      </w:tblPr>
      <w:tblGrid>
        <w:gridCol w:w="9781"/>
        <w:tblGridChange w:id="208">
          <w:tblGrid>
            <w:gridCol w:w="8828"/>
          </w:tblGrid>
        </w:tblGridChange>
      </w:tblGrid>
      <w:tr w:rsidR="008820E9" w:rsidTr="008820E9">
        <w:trPr>
          <w:ins w:id="209" w:author="pccli" w:date="2016-07-22T09:17:00Z"/>
        </w:trPr>
        <w:tc>
          <w:tcPr>
            <w:tcW w:w="9781" w:type="dxa"/>
            <w:tcPrChange w:id="210" w:author="pccli" w:date="2016-07-22T09:17:00Z">
              <w:tcPr>
                <w:tcW w:w="8828" w:type="dxa"/>
              </w:tcPr>
            </w:tcPrChange>
          </w:tcPr>
          <w:p w:rsidR="00D92EF5" w:rsidRPr="00325B79" w:rsidRDefault="00D92EF5" w:rsidP="00D92EF5">
            <w:pPr>
              <w:keepNext/>
              <w:ind w:left="74" w:right="74"/>
              <w:jc w:val="center"/>
              <w:outlineLvl w:val="4"/>
              <w:rPr>
                <w:ins w:id="211" w:author="pccli" w:date="2016-07-22T09:18:00Z"/>
                <w:rFonts w:ascii="Arial" w:hAnsi="Arial" w:cs="Arial"/>
                <w:b/>
                <w:sz w:val="20"/>
                <w:szCs w:val="20"/>
              </w:rPr>
            </w:pPr>
            <w:ins w:id="212" w:author="pccli" w:date="2016-07-22T09:18:00Z">
              <w:r w:rsidRPr="00325B79">
                <w:rPr>
                  <w:rFonts w:ascii="Arial" w:hAnsi="Arial" w:cs="Arial"/>
                  <w:b/>
                  <w:sz w:val="20"/>
                  <w:szCs w:val="20"/>
                </w:rPr>
                <w:t>TERMO DE COMPROMISSO</w:t>
              </w:r>
            </w:ins>
          </w:p>
          <w:p w:rsidR="00D92EF5" w:rsidRPr="00325B79" w:rsidRDefault="00D92EF5" w:rsidP="00D92EF5">
            <w:pPr>
              <w:rPr>
                <w:ins w:id="213" w:author="pccli" w:date="2016-07-22T09:18:00Z"/>
                <w:rFonts w:ascii="Arial" w:hAnsi="Arial" w:cs="Arial"/>
                <w:sz w:val="20"/>
                <w:szCs w:val="20"/>
              </w:rPr>
            </w:pPr>
          </w:p>
          <w:p w:rsidR="00D92EF5" w:rsidRPr="00325B79" w:rsidRDefault="00D92EF5" w:rsidP="00D92EF5">
            <w:pPr>
              <w:rPr>
                <w:ins w:id="214" w:author="pccli" w:date="2016-07-22T09:18:00Z"/>
                <w:rFonts w:ascii="Arial" w:hAnsi="Arial" w:cs="Arial"/>
                <w:sz w:val="20"/>
                <w:szCs w:val="20"/>
              </w:rPr>
            </w:pPr>
          </w:p>
          <w:p w:rsidR="00D92EF5" w:rsidRPr="00325B79" w:rsidRDefault="00D92EF5" w:rsidP="00D92EF5">
            <w:pPr>
              <w:ind w:left="74" w:right="74" w:firstLine="425"/>
              <w:jc w:val="both"/>
              <w:rPr>
                <w:ins w:id="215" w:author="pccli" w:date="2016-07-22T09:18:00Z"/>
                <w:rFonts w:ascii="Arial" w:hAnsi="Arial" w:cs="Arial"/>
                <w:sz w:val="20"/>
                <w:szCs w:val="20"/>
              </w:rPr>
            </w:pPr>
            <w:ins w:id="216" w:author="pccli" w:date="2016-07-22T09:18:00Z">
              <w:r w:rsidRPr="00325B79">
                <w:rPr>
                  <w:rFonts w:ascii="Arial" w:hAnsi="Arial" w:cs="Arial"/>
                  <w:sz w:val="20"/>
                  <w:szCs w:val="20"/>
                </w:rPr>
                <w:t>Declaro conhecer as informações constantes do Edital 0</w:t>
              </w:r>
              <w:r>
                <w:rPr>
                  <w:rFonts w:ascii="Arial" w:hAnsi="Arial" w:cs="Arial"/>
                  <w:sz w:val="20"/>
                  <w:szCs w:val="20"/>
                </w:rPr>
                <w:t>3</w:t>
              </w:r>
              <w:r w:rsidRPr="00325B79">
                <w:rPr>
                  <w:rFonts w:ascii="Arial" w:hAnsi="Arial" w:cs="Arial"/>
                  <w:sz w:val="20"/>
                  <w:szCs w:val="20"/>
                </w:rPr>
                <w:t>/201</w:t>
              </w:r>
            </w:ins>
            <w:ins w:id="217" w:author="pccli" w:date="2017-05-26T18:21:00Z">
              <w:r w:rsidR="002B5625">
                <w:rPr>
                  <w:rFonts w:ascii="Arial" w:hAnsi="Arial" w:cs="Arial"/>
                  <w:sz w:val="20"/>
                  <w:szCs w:val="20"/>
                </w:rPr>
                <w:t>7</w:t>
              </w:r>
            </w:ins>
            <w:ins w:id="218" w:author="pccli" w:date="2016-07-22T09:18:00Z">
              <w:r w:rsidRPr="00325B79">
                <w:rPr>
                  <w:rFonts w:ascii="Arial" w:hAnsi="Arial" w:cs="Arial"/>
                  <w:sz w:val="20"/>
                  <w:szCs w:val="20"/>
                </w:rPr>
                <w:t xml:space="preserve"> da Comissão Setorial de Avaliação do Centro de Ciências Sociais e Humanas da Universidade Federal de Santa Maria e concordo com normas para concessão de bolsa da referida Comissão, comprometendo-me a coordenar este Projeto.</w:t>
              </w:r>
            </w:ins>
          </w:p>
          <w:p w:rsidR="00D92EF5" w:rsidRPr="00325B79" w:rsidRDefault="00D92EF5" w:rsidP="00D92EF5">
            <w:pPr>
              <w:ind w:left="74" w:right="284"/>
              <w:jc w:val="center"/>
              <w:rPr>
                <w:ins w:id="219" w:author="pccli" w:date="2016-07-22T09:18:00Z"/>
                <w:rFonts w:ascii="Arial" w:hAnsi="Arial" w:cs="Arial"/>
                <w:sz w:val="20"/>
                <w:szCs w:val="20"/>
              </w:rPr>
            </w:pPr>
          </w:p>
          <w:p w:rsidR="00D92EF5" w:rsidRPr="00325B79" w:rsidRDefault="00D92EF5" w:rsidP="00D92EF5">
            <w:pPr>
              <w:ind w:left="74" w:right="284"/>
              <w:jc w:val="center"/>
              <w:rPr>
                <w:ins w:id="220" w:author="pccli" w:date="2016-07-22T09:18:00Z"/>
                <w:rFonts w:ascii="Arial" w:hAnsi="Arial" w:cs="Arial"/>
                <w:sz w:val="20"/>
                <w:szCs w:val="20"/>
              </w:rPr>
            </w:pPr>
          </w:p>
          <w:p w:rsidR="00D92EF5" w:rsidRPr="00325B79" w:rsidRDefault="00D92EF5" w:rsidP="00D92EF5">
            <w:pPr>
              <w:ind w:left="74" w:right="284"/>
              <w:jc w:val="center"/>
              <w:rPr>
                <w:ins w:id="221" w:author="pccli" w:date="2016-07-22T09:18:00Z"/>
                <w:rFonts w:ascii="Arial" w:hAnsi="Arial" w:cs="Arial"/>
                <w:sz w:val="20"/>
                <w:szCs w:val="20"/>
              </w:rPr>
            </w:pPr>
          </w:p>
          <w:p w:rsidR="00D92EF5" w:rsidRPr="00325B79" w:rsidRDefault="00D92EF5" w:rsidP="00D92EF5">
            <w:pPr>
              <w:ind w:left="74" w:right="284"/>
              <w:jc w:val="center"/>
              <w:rPr>
                <w:ins w:id="222" w:author="pccli" w:date="2016-07-22T09:18:00Z"/>
                <w:rFonts w:ascii="Arial" w:hAnsi="Arial" w:cs="Arial"/>
                <w:sz w:val="20"/>
                <w:szCs w:val="20"/>
              </w:rPr>
            </w:pPr>
            <w:ins w:id="223" w:author="pccli" w:date="2016-07-22T09:18:00Z">
              <w:r w:rsidRPr="00325B79">
                <w:rPr>
                  <w:rFonts w:ascii="Arial" w:hAnsi="Arial" w:cs="Arial"/>
                  <w:sz w:val="20"/>
                  <w:szCs w:val="20"/>
                </w:rPr>
                <w:t>_________________________________</w:t>
              </w:r>
            </w:ins>
          </w:p>
          <w:p w:rsidR="00D92EF5" w:rsidRPr="00325B79" w:rsidRDefault="00D92EF5" w:rsidP="00D92EF5">
            <w:pPr>
              <w:ind w:left="74" w:right="284"/>
              <w:jc w:val="center"/>
              <w:rPr>
                <w:ins w:id="224" w:author="pccli" w:date="2016-07-22T09:18:00Z"/>
                <w:rFonts w:ascii="Arial" w:hAnsi="Arial" w:cs="Arial"/>
                <w:sz w:val="20"/>
                <w:szCs w:val="20"/>
              </w:rPr>
            </w:pPr>
            <w:ins w:id="225" w:author="pccli" w:date="2016-07-22T09:18:00Z">
              <w:r w:rsidRPr="00325B79">
                <w:rPr>
                  <w:rFonts w:ascii="Arial" w:hAnsi="Arial" w:cs="Arial"/>
                  <w:sz w:val="20"/>
                  <w:szCs w:val="20"/>
                </w:rPr>
                <w:t>Assinatura d</w:t>
              </w:r>
              <w:del w:id="226" w:author="Angela Espindola" w:date="2017-05-31T16:07:00Z">
                <w:r w:rsidRPr="00325B79" w:rsidDel="006C32BE">
                  <w:rPr>
                    <w:rFonts w:ascii="Arial" w:hAnsi="Arial" w:cs="Arial"/>
                    <w:sz w:val="20"/>
                    <w:szCs w:val="20"/>
                  </w:rPr>
                  <w:delText>o Coordenador</w:delText>
                </w:r>
              </w:del>
            </w:ins>
            <w:ins w:id="227" w:author="Angela Espindola" w:date="2017-05-31T16:07:00Z">
              <w:r w:rsidR="006C32BE">
                <w:rPr>
                  <w:rFonts w:ascii="Arial" w:hAnsi="Arial" w:cs="Arial"/>
                  <w:sz w:val="20"/>
                  <w:szCs w:val="20"/>
                </w:rPr>
                <w:t>o(a) coordenador(a)</w:t>
              </w:r>
            </w:ins>
          </w:p>
          <w:p w:rsidR="008820E9" w:rsidRDefault="008820E9" w:rsidP="00145FDB">
            <w:pPr>
              <w:widowControl w:val="0"/>
              <w:autoSpaceDE w:val="0"/>
              <w:autoSpaceDN w:val="0"/>
              <w:adjustRightInd w:val="0"/>
              <w:jc w:val="center"/>
              <w:rPr>
                <w:ins w:id="228" w:author="pccli" w:date="2016-07-22T09:17:00Z"/>
                <w:rFonts w:ascii="Arial" w:hAnsi="Arial" w:cs="Arial"/>
                <w:b/>
              </w:rPr>
            </w:pPr>
          </w:p>
        </w:tc>
      </w:tr>
    </w:tbl>
    <w:p w:rsidR="00927E23" w:rsidRDefault="00927E23" w:rsidP="00145FDB">
      <w:pPr>
        <w:widowControl w:val="0"/>
        <w:autoSpaceDE w:val="0"/>
        <w:autoSpaceDN w:val="0"/>
        <w:adjustRightInd w:val="0"/>
        <w:jc w:val="center"/>
        <w:rPr>
          <w:ins w:id="229" w:author="pccli" w:date="2016-07-21T17:13:00Z"/>
          <w:rFonts w:ascii="Arial" w:hAnsi="Arial" w:cs="Arial"/>
          <w:b/>
        </w:rPr>
      </w:pPr>
    </w:p>
    <w:p w:rsidR="00927E23" w:rsidRDefault="00927E23" w:rsidP="00145FDB">
      <w:pPr>
        <w:widowControl w:val="0"/>
        <w:autoSpaceDE w:val="0"/>
        <w:autoSpaceDN w:val="0"/>
        <w:adjustRightInd w:val="0"/>
        <w:jc w:val="center"/>
        <w:rPr>
          <w:ins w:id="230" w:author="pccli" w:date="2016-07-21T17:13:00Z"/>
          <w:rFonts w:ascii="Arial" w:hAnsi="Arial" w:cs="Arial"/>
          <w:b/>
        </w:rPr>
      </w:pPr>
    </w:p>
    <w:p w:rsidR="00927E23" w:rsidRDefault="00927E23" w:rsidP="00145FDB">
      <w:pPr>
        <w:widowControl w:val="0"/>
        <w:autoSpaceDE w:val="0"/>
        <w:autoSpaceDN w:val="0"/>
        <w:adjustRightInd w:val="0"/>
        <w:jc w:val="center"/>
        <w:rPr>
          <w:ins w:id="231" w:author="pccli" w:date="2016-07-21T17:13:00Z"/>
          <w:rFonts w:ascii="Arial" w:hAnsi="Arial" w:cs="Arial"/>
          <w:b/>
        </w:rPr>
      </w:pPr>
    </w:p>
    <w:p w:rsidR="00927E23" w:rsidRDefault="00927E23" w:rsidP="00145FDB">
      <w:pPr>
        <w:widowControl w:val="0"/>
        <w:autoSpaceDE w:val="0"/>
        <w:autoSpaceDN w:val="0"/>
        <w:adjustRightInd w:val="0"/>
        <w:jc w:val="center"/>
        <w:rPr>
          <w:ins w:id="232" w:author="pccli" w:date="2016-07-21T17:13:00Z"/>
          <w:rFonts w:ascii="Arial" w:hAnsi="Arial" w:cs="Arial"/>
          <w:b/>
        </w:rPr>
      </w:pPr>
    </w:p>
    <w:p w:rsidR="00927E23" w:rsidRDefault="00927E23" w:rsidP="00145FDB">
      <w:pPr>
        <w:widowControl w:val="0"/>
        <w:autoSpaceDE w:val="0"/>
        <w:autoSpaceDN w:val="0"/>
        <w:adjustRightInd w:val="0"/>
        <w:jc w:val="center"/>
        <w:rPr>
          <w:ins w:id="233" w:author="pccli" w:date="2016-07-21T17:13:00Z"/>
          <w:rFonts w:ascii="Arial" w:hAnsi="Arial" w:cs="Arial"/>
          <w:b/>
        </w:rPr>
      </w:pPr>
    </w:p>
    <w:p w:rsidR="00927E23" w:rsidRDefault="00927E23" w:rsidP="00145FDB">
      <w:pPr>
        <w:widowControl w:val="0"/>
        <w:autoSpaceDE w:val="0"/>
        <w:autoSpaceDN w:val="0"/>
        <w:adjustRightInd w:val="0"/>
        <w:jc w:val="center"/>
        <w:rPr>
          <w:ins w:id="234" w:author="pccli" w:date="2016-07-21T17:13:00Z"/>
          <w:rFonts w:ascii="Arial" w:hAnsi="Arial" w:cs="Arial"/>
          <w:b/>
        </w:rPr>
      </w:pPr>
    </w:p>
    <w:p w:rsidR="00927E23" w:rsidRDefault="00927E23" w:rsidP="00145FDB">
      <w:pPr>
        <w:widowControl w:val="0"/>
        <w:autoSpaceDE w:val="0"/>
        <w:autoSpaceDN w:val="0"/>
        <w:adjustRightInd w:val="0"/>
        <w:jc w:val="center"/>
        <w:rPr>
          <w:ins w:id="235" w:author="pccli" w:date="2016-07-21T17:13:00Z"/>
          <w:rFonts w:ascii="Arial" w:hAnsi="Arial" w:cs="Arial"/>
          <w:b/>
        </w:rPr>
      </w:pPr>
    </w:p>
    <w:p w:rsidR="00927E23" w:rsidRDefault="00927E23" w:rsidP="00145FDB">
      <w:pPr>
        <w:widowControl w:val="0"/>
        <w:autoSpaceDE w:val="0"/>
        <w:autoSpaceDN w:val="0"/>
        <w:adjustRightInd w:val="0"/>
        <w:jc w:val="center"/>
        <w:rPr>
          <w:ins w:id="236" w:author="pccli" w:date="2016-07-21T17:13:00Z"/>
          <w:rFonts w:ascii="Arial" w:hAnsi="Arial" w:cs="Arial"/>
          <w:b/>
        </w:rPr>
      </w:pPr>
    </w:p>
    <w:p w:rsidR="00927E23" w:rsidRDefault="00927E23" w:rsidP="00145FDB">
      <w:pPr>
        <w:widowControl w:val="0"/>
        <w:autoSpaceDE w:val="0"/>
        <w:autoSpaceDN w:val="0"/>
        <w:adjustRightInd w:val="0"/>
        <w:jc w:val="center"/>
        <w:rPr>
          <w:ins w:id="237" w:author="pccli" w:date="2016-08-10T15:11:00Z"/>
          <w:rFonts w:ascii="Arial" w:hAnsi="Arial" w:cs="Arial"/>
          <w:b/>
        </w:rPr>
      </w:pPr>
    </w:p>
    <w:p w:rsidR="002B0B43" w:rsidRDefault="002B0B43" w:rsidP="00145FDB">
      <w:pPr>
        <w:widowControl w:val="0"/>
        <w:autoSpaceDE w:val="0"/>
        <w:autoSpaceDN w:val="0"/>
        <w:adjustRightInd w:val="0"/>
        <w:jc w:val="center"/>
        <w:rPr>
          <w:ins w:id="238" w:author="pccli" w:date="2016-08-10T15:11:00Z"/>
          <w:rFonts w:ascii="Arial" w:hAnsi="Arial" w:cs="Arial"/>
          <w:b/>
        </w:rPr>
      </w:pPr>
    </w:p>
    <w:p w:rsidR="002B0B43" w:rsidRDefault="002B0B43" w:rsidP="00145FDB">
      <w:pPr>
        <w:widowControl w:val="0"/>
        <w:autoSpaceDE w:val="0"/>
        <w:autoSpaceDN w:val="0"/>
        <w:adjustRightInd w:val="0"/>
        <w:jc w:val="center"/>
        <w:rPr>
          <w:ins w:id="239" w:author="pccli" w:date="2016-08-10T15:11:00Z"/>
          <w:rFonts w:ascii="Arial" w:hAnsi="Arial" w:cs="Arial"/>
          <w:b/>
        </w:rPr>
      </w:pPr>
    </w:p>
    <w:p w:rsidR="002B0B43" w:rsidRDefault="002B0B43" w:rsidP="00145FDB">
      <w:pPr>
        <w:widowControl w:val="0"/>
        <w:autoSpaceDE w:val="0"/>
        <w:autoSpaceDN w:val="0"/>
        <w:adjustRightInd w:val="0"/>
        <w:jc w:val="center"/>
        <w:rPr>
          <w:ins w:id="240" w:author="pccli" w:date="2016-08-10T15:11:00Z"/>
          <w:rFonts w:ascii="Arial" w:hAnsi="Arial" w:cs="Arial"/>
          <w:b/>
        </w:rPr>
      </w:pPr>
    </w:p>
    <w:p w:rsidR="002B0B43" w:rsidRDefault="002B0B43" w:rsidP="00145FDB">
      <w:pPr>
        <w:widowControl w:val="0"/>
        <w:autoSpaceDE w:val="0"/>
        <w:autoSpaceDN w:val="0"/>
        <w:adjustRightInd w:val="0"/>
        <w:jc w:val="center"/>
        <w:rPr>
          <w:ins w:id="241" w:author="pccli" w:date="2016-08-10T15:11:00Z"/>
          <w:rFonts w:ascii="Arial" w:hAnsi="Arial" w:cs="Arial"/>
          <w:b/>
        </w:rPr>
      </w:pPr>
    </w:p>
    <w:p w:rsidR="00AF1F4A" w:rsidRDefault="00AF1F4A" w:rsidP="00145FDB">
      <w:pPr>
        <w:widowControl w:val="0"/>
        <w:autoSpaceDE w:val="0"/>
        <w:autoSpaceDN w:val="0"/>
        <w:adjustRightInd w:val="0"/>
        <w:jc w:val="center"/>
        <w:rPr>
          <w:ins w:id="242" w:author="pccli" w:date="2016-08-10T15:29:00Z"/>
          <w:rFonts w:ascii="Arial" w:hAnsi="Arial" w:cs="Arial"/>
          <w:b/>
        </w:rPr>
        <w:sectPr w:rsidR="00AF1F4A" w:rsidSect="00AF1F4A">
          <w:headerReference w:type="default" r:id="rId7"/>
          <w:footerReference w:type="default" r:id="rId8"/>
          <w:headerReference w:type="first" r:id="rId9"/>
          <w:pgSz w:w="11907" w:h="16840" w:code="9"/>
          <w:pgMar w:top="709" w:right="1418" w:bottom="851" w:left="1701" w:header="709" w:footer="709" w:gutter="0"/>
          <w:cols w:space="720"/>
          <w:titlePg/>
          <w:docGrid w:linePitch="326"/>
        </w:sectPr>
      </w:pPr>
    </w:p>
    <w:p w:rsidR="00E739F3" w:rsidRPr="005E19D4" w:rsidRDefault="00E739F3" w:rsidP="00E739F3">
      <w:pPr>
        <w:widowControl w:val="0"/>
        <w:autoSpaceDE w:val="0"/>
        <w:autoSpaceDN w:val="0"/>
        <w:adjustRightInd w:val="0"/>
        <w:jc w:val="center"/>
        <w:rPr>
          <w:ins w:id="243" w:author="pccli" w:date="2016-07-22T09:47:00Z"/>
          <w:rFonts w:ascii="Arial" w:hAnsi="Arial" w:cs="Arial"/>
          <w:b/>
          <w:sz w:val="20"/>
          <w:szCs w:val="20"/>
        </w:rPr>
      </w:pPr>
      <w:ins w:id="244" w:author="pccli" w:date="2016-07-22T09:47:00Z">
        <w:r w:rsidRPr="005E19D4">
          <w:rPr>
            <w:rFonts w:ascii="Arial" w:hAnsi="Arial" w:cs="Arial"/>
            <w:b/>
            <w:sz w:val="20"/>
            <w:szCs w:val="20"/>
          </w:rPr>
          <w:lastRenderedPageBreak/>
          <w:t>ANEXO I</w:t>
        </w:r>
      </w:ins>
      <w:ins w:id="245" w:author="pccli" w:date="2016-07-22T09:50:00Z">
        <w:r>
          <w:rPr>
            <w:rFonts w:ascii="Arial" w:hAnsi="Arial" w:cs="Arial"/>
            <w:b/>
            <w:sz w:val="20"/>
            <w:szCs w:val="20"/>
          </w:rPr>
          <w:t>I</w:t>
        </w:r>
      </w:ins>
    </w:p>
    <w:p w:rsidR="00E739F3" w:rsidRPr="005E19D4" w:rsidRDefault="00E739F3" w:rsidP="00E739F3">
      <w:pPr>
        <w:widowControl w:val="0"/>
        <w:autoSpaceDE w:val="0"/>
        <w:autoSpaceDN w:val="0"/>
        <w:adjustRightInd w:val="0"/>
        <w:jc w:val="center"/>
        <w:rPr>
          <w:ins w:id="246" w:author="pccli" w:date="2016-07-22T09:47:00Z"/>
          <w:rFonts w:ascii="Arial" w:hAnsi="Arial" w:cs="Arial"/>
          <w:b/>
          <w:sz w:val="20"/>
          <w:szCs w:val="20"/>
        </w:rPr>
      </w:pPr>
      <w:ins w:id="247" w:author="pccli" w:date="2016-07-22T09:47:00Z">
        <w:r w:rsidRPr="005E19D4">
          <w:rPr>
            <w:rFonts w:ascii="Arial" w:hAnsi="Arial" w:cs="Arial"/>
            <w:b/>
            <w:sz w:val="20"/>
            <w:szCs w:val="20"/>
          </w:rPr>
          <w:t>EDITAL 03/201</w:t>
        </w:r>
      </w:ins>
      <w:r w:rsidR="00687B6C">
        <w:rPr>
          <w:rFonts w:ascii="Arial" w:hAnsi="Arial" w:cs="Arial"/>
          <w:b/>
          <w:sz w:val="20"/>
          <w:szCs w:val="20"/>
        </w:rPr>
        <w:t>7</w:t>
      </w:r>
      <w:ins w:id="248" w:author="pccli" w:date="2016-07-22T09:47:00Z">
        <w:r w:rsidRPr="005E19D4">
          <w:rPr>
            <w:rFonts w:ascii="Arial" w:hAnsi="Arial" w:cs="Arial"/>
            <w:b/>
            <w:sz w:val="20"/>
            <w:szCs w:val="20"/>
          </w:rPr>
          <w:t xml:space="preserve"> – </w:t>
        </w:r>
      </w:ins>
      <w:ins w:id="249" w:author="pccli" w:date="2016-07-22T09:49:00Z">
        <w:r>
          <w:rPr>
            <w:rFonts w:ascii="Arial" w:hAnsi="Arial" w:cs="Arial"/>
            <w:b/>
            <w:sz w:val="20"/>
            <w:szCs w:val="20"/>
          </w:rPr>
          <w:t>MODELO DE PROJETO</w:t>
        </w:r>
      </w:ins>
    </w:p>
    <w:p w:rsidR="00927E23" w:rsidRDefault="00927E23" w:rsidP="00145FDB">
      <w:pPr>
        <w:widowControl w:val="0"/>
        <w:autoSpaceDE w:val="0"/>
        <w:autoSpaceDN w:val="0"/>
        <w:adjustRightInd w:val="0"/>
        <w:jc w:val="center"/>
        <w:rPr>
          <w:ins w:id="250" w:author="pccli" w:date="2016-07-22T09:47:00Z"/>
          <w:rFonts w:ascii="Arial" w:hAnsi="Arial" w:cs="Arial"/>
          <w:b/>
        </w:rPr>
      </w:pPr>
    </w:p>
    <w:p w:rsidR="00E739F3" w:rsidRDefault="00E739F3" w:rsidP="00E739F3">
      <w:pPr>
        <w:jc w:val="center"/>
        <w:rPr>
          <w:ins w:id="251" w:author="pccli" w:date="2016-07-22T09:49:00Z"/>
        </w:rPr>
      </w:pPr>
      <w:ins w:id="252" w:author="pccli" w:date="2016-07-22T09:49:00Z">
        <w:r>
          <w:rPr>
            <w:b/>
            <w:smallCaps/>
            <w:sz w:val="28"/>
            <w:szCs w:val="28"/>
          </w:rPr>
          <w:t>TÍTULO DO PROJETO</w:t>
        </w:r>
        <w:r>
          <w:rPr>
            <w:b/>
            <w:smallCaps/>
            <w:sz w:val="28"/>
            <w:szCs w:val="28"/>
          </w:rPr>
          <w:br/>
          <w:t xml:space="preserve"> TIMES NEW ROMAN, 14, MAIÚSCULA, NEGRITO, CENTRALIZADO, ESPAÇO SIMPLES</w:t>
        </w:r>
      </w:ins>
    </w:p>
    <w:p w:rsidR="00E739F3" w:rsidRDefault="00E739F3" w:rsidP="00E739F3">
      <w:pPr>
        <w:jc w:val="center"/>
        <w:rPr>
          <w:ins w:id="253" w:author="pccli" w:date="2016-07-22T09:49:00Z"/>
        </w:rPr>
      </w:pPr>
    </w:p>
    <w:p w:rsidR="00E739F3" w:rsidRDefault="00E739F3" w:rsidP="00E739F3">
      <w:pPr>
        <w:jc w:val="center"/>
        <w:rPr>
          <w:ins w:id="254" w:author="pccli" w:date="2016-07-22T09:51:00Z"/>
        </w:rPr>
      </w:pPr>
      <w:ins w:id="255" w:author="pccli" w:date="2016-07-22T09:49:00Z">
        <w:r>
          <w:rPr>
            <w:u w:val="single"/>
          </w:rPr>
          <w:t>Sobrenome, Nome d</w:t>
        </w:r>
        <w:del w:id="256" w:author="Angela Espindola" w:date="2017-05-31T16:07:00Z">
          <w:r w:rsidDel="006C32BE">
            <w:rPr>
              <w:u w:val="single"/>
            </w:rPr>
            <w:delText>o coordenador</w:delText>
          </w:r>
        </w:del>
      </w:ins>
      <w:ins w:id="257" w:author="Angela Espindola" w:date="2017-05-31T16:07:00Z">
        <w:r w:rsidR="006C32BE">
          <w:rPr>
            <w:u w:val="single"/>
          </w:rPr>
          <w:t>o(a) coordenador(a)</w:t>
        </w:r>
      </w:ins>
      <w:ins w:id="258" w:author="pccli" w:date="2016-07-22T09:49:00Z">
        <w:r>
          <w:rPr>
            <w:u w:val="single"/>
          </w:rPr>
          <w:t xml:space="preserve"> do projeto.</w:t>
        </w:r>
        <w:r>
          <w:t xml:space="preserve">; </w:t>
        </w:r>
      </w:ins>
    </w:p>
    <w:p w:rsidR="00E739F3" w:rsidRPr="00A97CC3" w:rsidRDefault="00602ABD" w:rsidP="00E739F3">
      <w:pPr>
        <w:jc w:val="center"/>
        <w:rPr>
          <w:ins w:id="259" w:author="pccli" w:date="2016-07-22T09:49:00Z"/>
          <w:lang w:val="en-US"/>
          <w:rPrChange w:id="260" w:author="pccli" w:date="2017-05-26T17:03:00Z">
            <w:rPr>
              <w:ins w:id="261" w:author="pccli" w:date="2016-07-22T09:49:00Z"/>
            </w:rPr>
          </w:rPrChange>
        </w:rPr>
      </w:pPr>
      <w:ins w:id="262" w:author="pccli" w:date="2016-07-22T09:49:00Z">
        <w:r w:rsidRPr="00602ABD">
          <w:rPr>
            <w:lang w:val="en-US"/>
            <w:rPrChange w:id="263" w:author="pccli" w:date="2017-05-26T17:03:00Z">
              <w:rPr/>
            </w:rPrChange>
          </w:rPr>
          <w:t>(Times New Roman, 12, normal, centralizado)</w:t>
        </w:r>
      </w:ins>
    </w:p>
    <w:p w:rsidR="00E739F3" w:rsidRPr="00A97CC3" w:rsidRDefault="00E739F3" w:rsidP="00E739F3">
      <w:pPr>
        <w:jc w:val="center"/>
        <w:rPr>
          <w:ins w:id="264" w:author="pccli" w:date="2016-07-22T09:49:00Z"/>
          <w:lang w:val="en-US"/>
          <w:rPrChange w:id="265" w:author="pccli" w:date="2017-05-26T17:03:00Z">
            <w:rPr>
              <w:ins w:id="266" w:author="pccli" w:date="2016-07-22T09:49:00Z"/>
            </w:rPr>
          </w:rPrChange>
        </w:rPr>
      </w:pPr>
    </w:p>
    <w:p w:rsidR="00E739F3" w:rsidRDefault="00E739F3" w:rsidP="00E739F3">
      <w:pPr>
        <w:jc w:val="center"/>
        <w:rPr>
          <w:ins w:id="267" w:author="pccli" w:date="2016-07-22T09:49:00Z"/>
        </w:rPr>
      </w:pPr>
      <w:ins w:id="268" w:author="pccli" w:date="2016-07-22T09:49:00Z">
        <w:r>
          <w:rPr>
            <w:vertAlign w:val="superscript"/>
          </w:rPr>
          <w:t>1</w:t>
        </w:r>
        <w:r>
          <w:t xml:space="preserve">Departamento de ……….., Nome do Curso </w:t>
        </w:r>
      </w:ins>
    </w:p>
    <w:p w:rsidR="00E739F3" w:rsidRDefault="00E739F3" w:rsidP="00E739F3">
      <w:pPr>
        <w:jc w:val="center"/>
        <w:rPr>
          <w:ins w:id="269" w:author="pccli" w:date="2016-07-22T09:49:00Z"/>
        </w:rPr>
      </w:pPr>
      <w:ins w:id="270" w:author="pccli" w:date="2016-07-22T09:49:00Z">
        <w:r>
          <w:rPr>
            <w:vertAlign w:val="superscript"/>
          </w:rPr>
          <w:t>2</w:t>
        </w:r>
        <w:r>
          <w:t>Times New Roman, 12, centralizado</w:t>
        </w:r>
      </w:ins>
    </w:p>
    <w:p w:rsidR="00E739F3" w:rsidRDefault="00E739F3" w:rsidP="00E739F3">
      <w:pPr>
        <w:jc w:val="center"/>
        <w:rPr>
          <w:ins w:id="271" w:author="pccli" w:date="2016-07-22T09:49:00Z"/>
        </w:rPr>
      </w:pPr>
    </w:p>
    <w:p w:rsidR="00E739F3" w:rsidRDefault="00E739F3" w:rsidP="00E739F3">
      <w:pPr>
        <w:jc w:val="center"/>
        <w:rPr>
          <w:ins w:id="272" w:author="pccli" w:date="2016-07-22T09:49:00Z"/>
        </w:rPr>
      </w:pPr>
      <w:ins w:id="273" w:author="pccli" w:date="2016-07-22T09:49:00Z">
        <w:r>
          <w:rPr>
            <w:b/>
          </w:rPr>
          <w:t>Pular 1 linha para iniciar o texto</w:t>
        </w:r>
      </w:ins>
    </w:p>
    <w:p w:rsidR="00476047" w:rsidRDefault="00476047" w:rsidP="00476047">
      <w:pPr>
        <w:jc w:val="both"/>
        <w:rPr>
          <w:ins w:id="274" w:author="pccli" w:date="2016-07-22T09:59:00Z"/>
        </w:rPr>
      </w:pPr>
      <w:ins w:id="275" w:author="pccli" w:date="2016-07-22T09:58:00Z">
        <w:r>
          <w:rPr>
            <w:b/>
          </w:rPr>
          <w:t>Introdução</w:t>
        </w:r>
      </w:ins>
      <w:ins w:id="276" w:author="pccli" w:date="2016-07-22T09:59:00Z">
        <w:r>
          <w:rPr>
            <w:b/>
          </w:rPr>
          <w:t xml:space="preserve">: </w:t>
        </w:r>
        <w:r>
          <w:t>Escreva o texto em um único parágrafo em Times New Roman, 12, normal, justificado, iniciando com parágrafo de 1,25cm. Texto texto texto texto texto texto texto texto texto texto texto texto texto texto texto texto texto texto texto texto texto texto</w:t>
        </w:r>
      </w:ins>
    </w:p>
    <w:p w:rsidR="00476047" w:rsidRDefault="00476047" w:rsidP="00476047">
      <w:pPr>
        <w:jc w:val="both"/>
        <w:rPr>
          <w:ins w:id="277" w:author="pccli" w:date="2016-07-22T09:59:00Z"/>
        </w:rPr>
      </w:pPr>
      <w:ins w:id="278" w:author="pccli" w:date="2016-07-22T09:58:00Z">
        <w:r>
          <w:rPr>
            <w:b/>
          </w:rPr>
          <w:t>Justificativa</w:t>
        </w:r>
      </w:ins>
      <w:ins w:id="279" w:author="pccli" w:date="2016-07-22T09:59:00Z">
        <w:r>
          <w:rPr>
            <w:b/>
          </w:rPr>
          <w:t xml:space="preserve">: </w:t>
        </w:r>
        <w:r>
          <w:t>Escreva o texto em um único parágrafo em Times New Roman, 12, normal, justificado, iniciando com parágrafo de 1,25cm. Texto texto texto texto texto texto texto texto texto texto texto texto texto texto texto texto texto texto texto texto texto texto</w:t>
        </w:r>
      </w:ins>
    </w:p>
    <w:p w:rsidR="00476047" w:rsidRDefault="00476047" w:rsidP="00476047">
      <w:pPr>
        <w:jc w:val="both"/>
        <w:rPr>
          <w:ins w:id="280" w:author="pccli" w:date="2016-07-22T09:59:00Z"/>
        </w:rPr>
      </w:pPr>
      <w:ins w:id="281" w:author="pccli" w:date="2016-07-22T09:58:00Z">
        <w:r>
          <w:rPr>
            <w:b/>
          </w:rPr>
          <w:t>Objetivos</w:t>
        </w:r>
      </w:ins>
      <w:ins w:id="282" w:author="pccli" w:date="2016-07-22T09:59:00Z">
        <w:r>
          <w:rPr>
            <w:b/>
          </w:rPr>
          <w:t xml:space="preserve">: </w:t>
        </w:r>
        <w:r>
          <w:t>Escreva o texto em um único parágrafo em Times New Roman, 12, normal, justificado, iniciando com parágrafo de 1,25cm. Texto texto texto texto texto texto texto texto texto texto texto texto texto texto texto texto texto texto texto texto texto texto</w:t>
        </w:r>
      </w:ins>
    </w:p>
    <w:p w:rsidR="00476047" w:rsidRDefault="00476047" w:rsidP="00476047">
      <w:pPr>
        <w:jc w:val="both"/>
        <w:rPr>
          <w:ins w:id="283" w:author="pccli" w:date="2016-07-22T09:59:00Z"/>
        </w:rPr>
      </w:pPr>
      <w:ins w:id="284" w:author="pccli" w:date="2016-07-22T09:58:00Z">
        <w:r>
          <w:rPr>
            <w:b/>
          </w:rPr>
          <w:t>Metodologia</w:t>
        </w:r>
      </w:ins>
      <w:ins w:id="285" w:author="pccli" w:date="2016-07-22T09:59:00Z">
        <w:r>
          <w:rPr>
            <w:b/>
          </w:rPr>
          <w:t xml:space="preserve">: </w:t>
        </w:r>
        <w:r>
          <w:t>Escreva o texto em um único parágrafo em Times New Roman, 12, normal, justificado, iniciando com parágrafo de 1,25cm. Texto texto texto texto texto texto texto texto texto texto texto texto texto texto texto texto texto texto texto texto texto texto</w:t>
        </w:r>
      </w:ins>
    </w:p>
    <w:p w:rsidR="00476047" w:rsidRDefault="00476047" w:rsidP="00476047">
      <w:pPr>
        <w:jc w:val="both"/>
        <w:rPr>
          <w:ins w:id="286" w:author="pccli" w:date="2016-07-22T09:59:00Z"/>
        </w:rPr>
      </w:pPr>
      <w:ins w:id="287" w:author="pccli" w:date="2016-07-22T09:58:00Z">
        <w:r>
          <w:rPr>
            <w:b/>
          </w:rPr>
          <w:t>Resultados esperados</w:t>
        </w:r>
      </w:ins>
      <w:ins w:id="288" w:author="pccli" w:date="2016-07-22T09:59:00Z">
        <w:r>
          <w:rPr>
            <w:b/>
          </w:rPr>
          <w:t xml:space="preserve">: </w:t>
        </w:r>
        <w:r>
          <w:t>Escreva o texto em um único parágrafo em Times New Roman, 12, normal, justificado, iniciando com parágrafo de 1,25cm. Texto texto texto texto texto texto texto texto texto texto texto texto texto texto texto texto texto texto texto texto texto texto</w:t>
        </w:r>
      </w:ins>
    </w:p>
    <w:p w:rsidR="00476047" w:rsidRDefault="00476047" w:rsidP="00E739F3">
      <w:pPr>
        <w:jc w:val="both"/>
        <w:rPr>
          <w:ins w:id="289" w:author="pccli" w:date="2016-07-22T10:01:00Z"/>
        </w:rPr>
      </w:pPr>
      <w:ins w:id="290" w:author="pccli" w:date="2016-07-22T09:58:00Z">
        <w:r>
          <w:rPr>
            <w:b/>
          </w:rPr>
          <w:t>Cronograma</w:t>
        </w:r>
      </w:ins>
      <w:ins w:id="291" w:author="pccli" w:date="2016-07-22T09:59:00Z">
        <w:r>
          <w:rPr>
            <w:b/>
          </w:rPr>
          <w:t xml:space="preserve">: </w:t>
        </w:r>
      </w:ins>
      <w:ins w:id="292" w:author="pccli" w:date="2016-07-22T10:00:00Z">
        <w:r>
          <w:t>Tabela</w:t>
        </w:r>
      </w:ins>
    </w:p>
    <w:p w:rsidR="00476047" w:rsidRDefault="00476047" w:rsidP="00E739F3">
      <w:pPr>
        <w:jc w:val="both"/>
        <w:rPr>
          <w:ins w:id="293" w:author="pccli" w:date="2016-08-10T15:30:00Z"/>
        </w:rPr>
      </w:pPr>
      <w:ins w:id="294" w:author="pccli" w:date="2016-07-22T09:59:00Z">
        <w:r>
          <w:rPr>
            <w:b/>
          </w:rPr>
          <w:t>Referências</w:t>
        </w:r>
      </w:ins>
      <w:ins w:id="295" w:author="pccli" w:date="2016-07-22T10:01:00Z">
        <w:r>
          <w:rPr>
            <w:b/>
          </w:rPr>
          <w:t xml:space="preserve">: </w:t>
        </w:r>
        <w:r>
          <w:t xml:space="preserve">Conforme </w:t>
        </w:r>
      </w:ins>
      <w:ins w:id="296" w:author="pccli" w:date="2017-05-26T17:55:00Z">
        <w:r w:rsidR="00327829">
          <w:t>MDT</w:t>
        </w:r>
      </w:ins>
    </w:p>
    <w:p w:rsidR="00AF1F4A" w:rsidRPr="00476047" w:rsidRDefault="00AF1F4A" w:rsidP="00E739F3">
      <w:pPr>
        <w:jc w:val="both"/>
        <w:rPr>
          <w:ins w:id="297" w:author="pccli" w:date="2016-07-22T09:58:00Z"/>
          <w:rPrChange w:id="298" w:author="pccli" w:date="2016-07-22T10:01:00Z">
            <w:rPr>
              <w:ins w:id="299" w:author="pccli" w:date="2016-07-22T09:58:00Z"/>
              <w:b/>
            </w:rPr>
          </w:rPrChange>
        </w:rPr>
      </w:pPr>
    </w:p>
    <w:p w:rsidR="00927E23" w:rsidDel="002B0B43" w:rsidRDefault="00050BE3" w:rsidP="00145FDB">
      <w:pPr>
        <w:widowControl w:val="0"/>
        <w:autoSpaceDE w:val="0"/>
        <w:autoSpaceDN w:val="0"/>
        <w:adjustRightInd w:val="0"/>
        <w:jc w:val="center"/>
        <w:rPr>
          <w:del w:id="300" w:author="pccli" w:date="2016-07-22T10:28:00Z"/>
          <w:i/>
          <w:sz w:val="20"/>
          <w:szCs w:val="20"/>
        </w:rPr>
      </w:pPr>
      <w:ins w:id="301" w:author="pccli" w:date="2016-07-22T09:49:00Z">
        <w:r>
          <w:rPr>
            <w:i/>
            <w:sz w:val="20"/>
            <w:szCs w:val="20"/>
          </w:rPr>
          <w:t>Trabalho apoiado pelo</w:t>
        </w:r>
      </w:ins>
      <w:ins w:id="302" w:author="pccli" w:date="2016-08-10T15:07:00Z">
        <w:r w:rsidR="00D356A3">
          <w:rPr>
            <w:i/>
            <w:sz w:val="20"/>
            <w:szCs w:val="20"/>
          </w:rPr>
          <w:t xml:space="preserve"> programa de bolsa</w:t>
        </w:r>
      </w:ins>
      <w:ins w:id="303" w:author="pccli" w:date="2016-08-10T15:08:00Z">
        <w:r w:rsidR="00D356A3">
          <w:rPr>
            <w:i/>
            <w:sz w:val="20"/>
            <w:szCs w:val="20"/>
          </w:rPr>
          <w:t xml:space="preserve">s de pesquisa – </w:t>
        </w:r>
      </w:ins>
      <w:ins w:id="304" w:author="pccli" w:date="2016-07-22T09:49:00Z">
        <w:r w:rsidR="00D356A3">
          <w:rPr>
            <w:i/>
            <w:sz w:val="20"/>
            <w:szCs w:val="20"/>
          </w:rPr>
          <w:t>ed</w:t>
        </w:r>
        <w:r>
          <w:rPr>
            <w:i/>
            <w:sz w:val="20"/>
            <w:szCs w:val="20"/>
          </w:rPr>
          <w:t>ital 03</w:t>
        </w:r>
      </w:ins>
      <w:ins w:id="305" w:author="pccli" w:date="2016-08-09T15:36:00Z">
        <w:r>
          <w:rPr>
            <w:i/>
            <w:sz w:val="20"/>
            <w:szCs w:val="20"/>
          </w:rPr>
          <w:t>/201</w:t>
        </w:r>
      </w:ins>
      <w:r w:rsidR="00F25407">
        <w:rPr>
          <w:i/>
          <w:sz w:val="20"/>
          <w:szCs w:val="20"/>
        </w:rPr>
        <w:t>7</w:t>
      </w:r>
      <w:ins w:id="306" w:author="pccli" w:date="2016-08-09T15:36:00Z">
        <w:r>
          <w:rPr>
            <w:i/>
            <w:sz w:val="20"/>
            <w:szCs w:val="20"/>
          </w:rPr>
          <w:t xml:space="preserve"> da CSA </w:t>
        </w:r>
      </w:ins>
      <w:ins w:id="307" w:author="pccli" w:date="2016-08-10T15:10:00Z">
        <w:r w:rsidR="002B0B43">
          <w:rPr>
            <w:i/>
            <w:sz w:val="20"/>
            <w:szCs w:val="20"/>
          </w:rPr>
          <w:t>–</w:t>
        </w:r>
      </w:ins>
      <w:ins w:id="308" w:author="pccli" w:date="2016-08-09T15:36:00Z">
        <w:r>
          <w:rPr>
            <w:i/>
            <w:sz w:val="20"/>
            <w:szCs w:val="20"/>
          </w:rPr>
          <w:t xml:space="preserve"> CCSH</w:t>
        </w:r>
      </w:ins>
    </w:p>
    <w:p w:rsidR="004E1615" w:rsidRDefault="004E1615">
      <w:pPr>
        <w:jc w:val="both"/>
        <w:rPr>
          <w:ins w:id="309" w:author="pccli" w:date="2016-08-10T15:10:00Z"/>
          <w:i/>
          <w:sz w:val="20"/>
          <w:szCs w:val="20"/>
        </w:rPr>
        <w:pPrChange w:id="310" w:author="pccli" w:date="2016-08-10T14:41:00Z">
          <w:pPr>
            <w:widowControl w:val="0"/>
            <w:autoSpaceDE w:val="0"/>
            <w:autoSpaceDN w:val="0"/>
            <w:adjustRightInd w:val="0"/>
            <w:jc w:val="center"/>
          </w:pPr>
        </w:pPrChange>
      </w:pPr>
    </w:p>
    <w:p w:rsidR="004E1615" w:rsidRDefault="004E1615">
      <w:pPr>
        <w:jc w:val="both"/>
        <w:rPr>
          <w:ins w:id="311" w:author="pccli" w:date="2016-08-10T15:10:00Z"/>
          <w:i/>
          <w:sz w:val="20"/>
          <w:szCs w:val="20"/>
        </w:rPr>
        <w:pPrChange w:id="312" w:author="pccli" w:date="2016-08-10T14:41:00Z">
          <w:pPr>
            <w:widowControl w:val="0"/>
            <w:autoSpaceDE w:val="0"/>
            <w:autoSpaceDN w:val="0"/>
            <w:adjustRightInd w:val="0"/>
            <w:jc w:val="center"/>
          </w:pPr>
        </w:pPrChange>
      </w:pPr>
    </w:p>
    <w:p w:rsidR="004E1615" w:rsidRDefault="004E1615">
      <w:pPr>
        <w:jc w:val="both"/>
        <w:rPr>
          <w:ins w:id="313" w:author="pccli" w:date="2016-08-10T15:10:00Z"/>
          <w:i/>
          <w:sz w:val="20"/>
          <w:szCs w:val="20"/>
        </w:rPr>
        <w:pPrChange w:id="314" w:author="pccli" w:date="2016-08-10T14:41:00Z">
          <w:pPr>
            <w:widowControl w:val="0"/>
            <w:autoSpaceDE w:val="0"/>
            <w:autoSpaceDN w:val="0"/>
            <w:adjustRightInd w:val="0"/>
            <w:jc w:val="center"/>
          </w:pPr>
        </w:pPrChange>
      </w:pPr>
    </w:p>
    <w:p w:rsidR="00325B79" w:rsidDel="00FD0437" w:rsidRDefault="00325B79" w:rsidP="00145FDB">
      <w:pPr>
        <w:widowControl w:val="0"/>
        <w:autoSpaceDE w:val="0"/>
        <w:autoSpaceDN w:val="0"/>
        <w:adjustRightInd w:val="0"/>
        <w:jc w:val="center"/>
        <w:rPr>
          <w:del w:id="315" w:author="pccli" w:date="2016-07-22T10:28:00Z"/>
          <w:rFonts w:ascii="Arial" w:hAnsi="Arial" w:cs="Arial"/>
        </w:rPr>
      </w:pPr>
    </w:p>
    <w:p w:rsidR="000B27C3" w:rsidDel="00FD0437" w:rsidRDefault="000B27C3" w:rsidP="00145FDB">
      <w:pPr>
        <w:widowControl w:val="0"/>
        <w:autoSpaceDE w:val="0"/>
        <w:autoSpaceDN w:val="0"/>
        <w:adjustRightInd w:val="0"/>
        <w:jc w:val="center"/>
        <w:rPr>
          <w:del w:id="316" w:author="pccli" w:date="2016-07-22T10:28:00Z"/>
          <w:rFonts w:ascii="Arial" w:hAnsi="Arial" w:cs="Arial"/>
        </w:rPr>
      </w:pPr>
    </w:p>
    <w:p w:rsidR="00325B79" w:rsidDel="00927E23" w:rsidRDefault="00325B79" w:rsidP="00145FDB">
      <w:pPr>
        <w:widowControl w:val="0"/>
        <w:autoSpaceDE w:val="0"/>
        <w:autoSpaceDN w:val="0"/>
        <w:adjustRightInd w:val="0"/>
        <w:jc w:val="center"/>
        <w:rPr>
          <w:del w:id="317" w:author="pccli" w:date="2016-07-21T17:11:00Z"/>
          <w:rFonts w:ascii="Arial" w:hAnsi="Arial" w:cs="Arial"/>
        </w:rPr>
      </w:pPr>
    </w:p>
    <w:p w:rsidR="00F71D77" w:rsidDel="00927E23" w:rsidRDefault="00F71D77" w:rsidP="00145FDB">
      <w:pPr>
        <w:widowControl w:val="0"/>
        <w:autoSpaceDE w:val="0"/>
        <w:autoSpaceDN w:val="0"/>
        <w:adjustRightInd w:val="0"/>
        <w:jc w:val="center"/>
        <w:rPr>
          <w:del w:id="318" w:author="pccli" w:date="2016-07-21T17:11:00Z"/>
          <w:rFonts w:ascii="Arial" w:hAnsi="Arial" w:cs="Arial"/>
        </w:rPr>
      </w:pPr>
    </w:p>
    <w:p w:rsidR="00F71D77" w:rsidDel="00927E23" w:rsidRDefault="00F71D77" w:rsidP="00145FDB">
      <w:pPr>
        <w:widowControl w:val="0"/>
        <w:autoSpaceDE w:val="0"/>
        <w:autoSpaceDN w:val="0"/>
        <w:adjustRightInd w:val="0"/>
        <w:jc w:val="center"/>
        <w:rPr>
          <w:del w:id="319" w:author="pccli" w:date="2016-07-21T17:11:00Z"/>
          <w:rFonts w:ascii="Arial" w:hAnsi="Arial" w:cs="Arial"/>
        </w:rPr>
      </w:pPr>
    </w:p>
    <w:p w:rsidR="00F71D77" w:rsidDel="00FD0437" w:rsidRDefault="00F71D77" w:rsidP="00145FDB">
      <w:pPr>
        <w:widowControl w:val="0"/>
        <w:autoSpaceDE w:val="0"/>
        <w:autoSpaceDN w:val="0"/>
        <w:adjustRightInd w:val="0"/>
        <w:jc w:val="center"/>
        <w:rPr>
          <w:del w:id="320" w:author="pccli" w:date="2016-07-22T10:28:00Z"/>
          <w:rFonts w:ascii="Arial" w:hAnsi="Arial" w:cs="Arial"/>
        </w:rPr>
      </w:pPr>
    </w:p>
    <w:p w:rsidR="00F71D77" w:rsidDel="00927E23" w:rsidRDefault="00F71D77" w:rsidP="00145FDB">
      <w:pPr>
        <w:widowControl w:val="0"/>
        <w:autoSpaceDE w:val="0"/>
        <w:autoSpaceDN w:val="0"/>
        <w:adjustRightInd w:val="0"/>
        <w:jc w:val="center"/>
        <w:rPr>
          <w:del w:id="321" w:author="pccli" w:date="2016-07-21T17:13:00Z"/>
          <w:rFonts w:ascii="Arial" w:hAnsi="Arial" w:cs="Arial"/>
        </w:rPr>
      </w:pPr>
    </w:p>
    <w:p w:rsidR="00F71D77" w:rsidDel="002B0B43" w:rsidRDefault="00F71D77" w:rsidP="00145FDB">
      <w:pPr>
        <w:widowControl w:val="0"/>
        <w:autoSpaceDE w:val="0"/>
        <w:autoSpaceDN w:val="0"/>
        <w:adjustRightInd w:val="0"/>
        <w:jc w:val="center"/>
        <w:rPr>
          <w:del w:id="322" w:author="pccli" w:date="2016-08-10T15:10:00Z"/>
          <w:rFonts w:ascii="Arial" w:hAnsi="Arial" w:cs="Arial"/>
        </w:rPr>
        <w:sectPr w:rsidR="00F71D77" w:rsidDel="002B0B43" w:rsidSect="00AF1F4A">
          <w:pgSz w:w="11907" w:h="16840" w:code="9"/>
          <w:pgMar w:top="709" w:right="1418" w:bottom="851" w:left="1701" w:header="709" w:footer="709" w:gutter="0"/>
          <w:cols w:space="720"/>
          <w:noEndnote w:val="0"/>
          <w:titlePg/>
          <w:docGrid w:linePitch="326"/>
          <w:sectPrChange w:id="323" w:author="pccli" w:date="2016-08-10T15:27:00Z">
            <w:sectPr w:rsidR="00F71D77" w:rsidDel="002B0B43" w:rsidSect="00AF1F4A">
              <w:pgSz w:w="12240" w:h="15840" w:code="0"/>
              <w:pgMar w:top="1417" w:right="1701" w:bottom="1417" w:left="1701" w:header="720" w:footer="720" w:gutter="0"/>
              <w:noEndnote/>
              <w:titlePg w:val="0"/>
              <w:docGrid w:linePitch="0"/>
            </w:sectPr>
          </w:sectPrChange>
        </w:sectPr>
      </w:pPr>
    </w:p>
    <w:p w:rsidR="00325B79" w:rsidDel="00106064" w:rsidRDefault="003E361E" w:rsidP="00325B79">
      <w:pPr>
        <w:tabs>
          <w:tab w:val="center" w:pos="4419"/>
          <w:tab w:val="right" w:pos="8838"/>
        </w:tabs>
        <w:spacing w:before="336"/>
        <w:rPr>
          <w:del w:id="324" w:author="pccli" w:date="2016-07-21T17:04:00Z"/>
        </w:rPr>
      </w:pPr>
      <w:del w:id="325" w:author="pccli" w:date="2016-07-21T17:04:00Z">
        <w:r>
          <w:rPr>
            <w:noProof/>
          </w:rPr>
          <mc:AlternateContent>
            <mc:Choice Requires="wps">
              <w:drawing>
                <wp:anchor distT="0" distB="0" distL="114300" distR="114300" simplePos="0" relativeHeight="251658240" behindDoc="0" locked="0" layoutInCell="0" allowOverlap="1">
                  <wp:simplePos x="0" y="0"/>
                  <wp:positionH relativeFrom="margin">
                    <wp:posOffset>1228725</wp:posOffset>
                  </wp:positionH>
                  <wp:positionV relativeFrom="paragraph">
                    <wp:posOffset>200025</wp:posOffset>
                  </wp:positionV>
                  <wp:extent cx="4200525" cy="786130"/>
                  <wp:effectExtent l="0" t="0" r="0" b="0"/>
                  <wp:wrapNone/>
                  <wp:docPr id="1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0525" cy="786130"/>
                          </a:xfrm>
                          <a:prstGeom prst="rect">
                            <a:avLst/>
                          </a:prstGeom>
                          <a:noFill/>
                          <a:ln>
                            <a:noFill/>
                          </a:ln>
                        </wps:spPr>
                        <wps:txbx>
                          <w:txbxContent>
                            <w:p w:rsidR="004E1615" w:rsidRDefault="004E1615" w:rsidP="00325B79">
                              <w:pPr>
                                <w:textDirection w:val="btLr"/>
                              </w:pPr>
                              <w:r>
                                <w:rPr>
                                  <w:sz w:val="28"/>
                                </w:rPr>
                                <w:t xml:space="preserve">CSA-CCSH </w:t>
                              </w:r>
                            </w:p>
                            <w:p w:rsidR="004E1615" w:rsidRDefault="004E1615" w:rsidP="00325B79">
                              <w:pPr>
                                <w:textDirection w:val="btLr"/>
                              </w:pPr>
                              <w:r>
                                <w:rPr>
                                  <w:sz w:val="28"/>
                                </w:rPr>
                                <w:t>Edital de bolsas de Pesquisa e Extensão em Avaliação Institucional</w:t>
                              </w:r>
                            </w:p>
                            <w:p w:rsidR="004E1615" w:rsidRDefault="004E1615" w:rsidP="00325B79">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96.75pt;margin-top:15.75pt;width:330.75pt;height:6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" o:allowincell="f" filled="f" stroked="f">
                  <v:path arrowok="t"/>
                  <v:textbox inset="2.53958mm,2.53958mm,2.53958mm,2.53958mm">
                    <w:txbxContent>
                      <w:p w:rsidR="004E1615" w:rsidRDefault="004E1615" w:rsidP="00325B79">
                        <w:pPr>
                          <w:textDirection w:val="btLr"/>
                        </w:pPr>
                        <w:r>
                          <w:rPr>
                            <w:sz w:val="28"/>
                          </w:rPr>
                          <w:t xml:space="preserve">CSA-CCSH </w:t>
                        </w:r>
                      </w:p>
                      <w:p w:rsidR="004E1615" w:rsidRDefault="004E1615" w:rsidP="00325B79">
                        <w:pPr>
                          <w:textDirection w:val="btLr"/>
                        </w:pPr>
                        <w:r>
                          <w:rPr>
                            <w:sz w:val="28"/>
                          </w:rPr>
                          <w:t>Edital de bolsas de Pesquisa e Extensão em Avaliação Institucional</w:t>
                        </w:r>
                      </w:p>
                      <w:p w:rsidR="004E1615" w:rsidRDefault="004E1615" w:rsidP="00325B79">
                        <w:pPr>
                          <w:textDirection w:val="btLr"/>
                        </w:pPr>
                      </w:p>
                    </w:txbxContent>
                  </v:textbox>
                  <w10:wrap anchorx="margin"/>
                </v:rect>
              </w:pict>
            </mc:Fallback>
          </mc:AlternateContent>
        </w:r>
        <w:r w:rsidR="004E1615">
          <w:rPr>
            <w:noProof/>
          </w:rPr>
          <w:drawing>
            <wp:inline distT="0" distB="0" distL="0" distR="0">
              <wp:extent cx="781050" cy="78105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del>
    </w:p>
    <w:p w:rsidR="00325B79" w:rsidDel="00A8447C" w:rsidRDefault="00325B79" w:rsidP="00325B79">
      <w:pPr>
        <w:widowControl w:val="0"/>
        <w:rPr>
          <w:del w:id="326" w:author="pccli" w:date="2016-07-21T11:17:00Z"/>
        </w:rPr>
      </w:pPr>
    </w:p>
    <w:p w:rsidR="00325B79" w:rsidDel="00A8447C" w:rsidRDefault="00325B79" w:rsidP="00325B79">
      <w:pPr>
        <w:widowControl w:val="0"/>
        <w:jc w:val="center"/>
        <w:rPr>
          <w:del w:id="327" w:author="pccli" w:date="2016-07-21T11:17:00Z"/>
        </w:rPr>
      </w:pPr>
    </w:p>
    <w:p w:rsidR="00325B79" w:rsidDel="00106064" w:rsidRDefault="00325B79" w:rsidP="00325B79">
      <w:pPr>
        <w:widowControl w:val="0"/>
        <w:jc w:val="center"/>
        <w:rPr>
          <w:del w:id="328" w:author="pccli" w:date="2016-07-21T17:04:00Z"/>
        </w:rPr>
      </w:pPr>
    </w:p>
    <w:p w:rsidR="00325B79" w:rsidDel="00275564" w:rsidRDefault="00325B79">
      <w:pPr>
        <w:widowControl w:val="0"/>
        <w:jc w:val="center"/>
        <w:rPr>
          <w:del w:id="329" w:author="pccli" w:date="2016-07-21T11:18:00Z"/>
        </w:rPr>
      </w:pPr>
      <w:del w:id="330" w:author="pccli" w:date="2016-07-21T17:45:00Z">
        <w:r w:rsidDel="00BB6C5E">
          <w:rPr>
            <w:rFonts w:ascii="Arial" w:hAnsi="Arial" w:cs="Arial"/>
            <w:b/>
          </w:rPr>
          <w:delText>ANEXO I</w:delText>
        </w:r>
      </w:del>
    </w:p>
    <w:p w:rsidR="00325B79" w:rsidDel="00BB6C5E" w:rsidRDefault="00325B79">
      <w:pPr>
        <w:widowControl w:val="0"/>
        <w:jc w:val="center"/>
        <w:rPr>
          <w:del w:id="331" w:author="pccli" w:date="2016-07-21T17:45:00Z"/>
        </w:rPr>
      </w:pPr>
    </w:p>
    <w:p w:rsidR="004E1615" w:rsidRDefault="004E1615">
      <w:pPr>
        <w:widowControl w:val="0"/>
        <w:jc w:val="center"/>
        <w:rPr>
          <w:del w:id="332" w:author="pccli" w:date="2016-07-21T17:45:00Z"/>
          <w:rFonts w:ascii="Arial" w:hAnsi="Arial" w:cs="Arial"/>
          <w:b/>
          <w:sz w:val="20"/>
          <w:szCs w:val="20"/>
        </w:rPr>
        <w:pPrChange w:id="333" w:author="pccli" w:date="2016-07-21T17:45:00Z">
          <w:pPr>
            <w:jc w:val="center"/>
          </w:pPr>
        </w:pPrChange>
      </w:pPr>
    </w:p>
    <w:p w:rsidR="004E1615" w:rsidRDefault="004E1615">
      <w:pPr>
        <w:widowControl w:val="0"/>
        <w:jc w:val="center"/>
        <w:rPr>
          <w:del w:id="334" w:author="pccli" w:date="2016-07-21T17:45:00Z"/>
          <w:rFonts w:ascii="Arial" w:hAnsi="Arial" w:cs="Arial"/>
          <w:b/>
          <w:sz w:val="20"/>
          <w:szCs w:val="20"/>
        </w:rPr>
        <w:pPrChange w:id="335" w:author="pccli" w:date="2016-07-21T17:45:00Z">
          <w:pPr>
            <w:jc w:val="center"/>
          </w:pPr>
        </w:pPrChange>
      </w:pPr>
    </w:p>
    <w:p w:rsidR="004E1615" w:rsidRDefault="00325B79">
      <w:pPr>
        <w:widowControl w:val="0"/>
        <w:jc w:val="center"/>
        <w:rPr>
          <w:del w:id="336" w:author="pccli" w:date="2016-07-21T11:18:00Z"/>
          <w:rFonts w:ascii="Arial" w:hAnsi="Arial" w:cs="Arial"/>
          <w:b/>
          <w:szCs w:val="20"/>
        </w:rPr>
        <w:pPrChange w:id="337" w:author="pccli" w:date="2016-07-21T17:45:00Z">
          <w:pPr>
            <w:jc w:val="center"/>
          </w:pPr>
        </w:pPrChange>
      </w:pPr>
      <w:del w:id="338" w:author="pccli" w:date="2016-07-21T11:18:00Z">
        <w:r w:rsidRPr="00325B79" w:rsidDel="00A8447C">
          <w:rPr>
            <w:rFonts w:ascii="Arial" w:hAnsi="Arial" w:cs="Arial"/>
            <w:b/>
            <w:szCs w:val="20"/>
          </w:rPr>
          <w:delText xml:space="preserve">Comissão de Avaliação Institucional CCSH </w:delText>
        </w:r>
        <w:r w:rsidRPr="00325B79" w:rsidDel="00275564">
          <w:rPr>
            <w:rFonts w:ascii="Arial" w:hAnsi="Arial" w:cs="Arial"/>
            <w:b/>
            <w:szCs w:val="20"/>
          </w:rPr>
          <w:delText xml:space="preserve">- Edital 01/2016 </w:delText>
        </w:r>
      </w:del>
    </w:p>
    <w:p w:rsidR="004E1615" w:rsidRDefault="00325B79">
      <w:pPr>
        <w:widowControl w:val="0"/>
        <w:jc w:val="center"/>
        <w:rPr>
          <w:del w:id="339" w:author="pccli" w:date="2016-07-21T11:18:00Z"/>
          <w:rFonts w:ascii="Arial" w:hAnsi="Arial" w:cs="Arial"/>
          <w:b/>
          <w:szCs w:val="20"/>
        </w:rPr>
        <w:pPrChange w:id="340" w:author="pccli" w:date="2016-07-21T17:45:00Z">
          <w:pPr>
            <w:jc w:val="center"/>
          </w:pPr>
        </w:pPrChange>
      </w:pPr>
      <w:del w:id="341" w:author="pccli" w:date="2016-07-21T11:18:00Z">
        <w:r w:rsidRPr="00325B79" w:rsidDel="00275564">
          <w:rPr>
            <w:rFonts w:ascii="Arial" w:hAnsi="Arial" w:cs="Arial"/>
            <w:b/>
            <w:szCs w:val="20"/>
          </w:rPr>
          <w:delText>FICHA DE INSCRIÇÃO</w:delText>
        </w:r>
      </w:del>
    </w:p>
    <w:p w:rsidR="004E1615" w:rsidRDefault="004E1615">
      <w:pPr>
        <w:widowControl w:val="0"/>
        <w:jc w:val="center"/>
        <w:rPr>
          <w:del w:id="342" w:author="pccli" w:date="2016-07-21T17:45:00Z"/>
          <w:rFonts w:ascii="Arial" w:hAnsi="Arial" w:cs="Arial"/>
          <w:b/>
          <w:rPrChange w:id="343" w:author="pccli" w:date="2016-07-21T11:18:00Z">
            <w:rPr>
              <w:del w:id="344" w:author="pccli" w:date="2016-07-21T17:45:00Z"/>
              <w:rFonts w:ascii="Arial" w:hAnsi="Arial" w:cs="Arial"/>
              <w:sz w:val="20"/>
              <w:szCs w:val="20"/>
            </w:rPr>
          </w:rPrChange>
        </w:rPr>
        <w:pPrChange w:id="345" w:author="pccli" w:date="2016-07-21T17:45:00Z">
          <w:pPr/>
        </w:pPrChange>
      </w:pPr>
    </w:p>
    <w:tbl>
      <w:tblPr>
        <w:tblW w:w="9782" w:type="dxa"/>
        <w:tblInd w:w="-63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82"/>
      </w:tblGrid>
      <w:tr w:rsidR="00325B79" w:rsidRPr="00325B79" w:rsidDel="00BB6C5E" w:rsidTr="00B259E5">
        <w:trPr>
          <w:del w:id="346" w:author="pccli" w:date="2016-07-21T17:45:00Z"/>
        </w:trPr>
        <w:tc>
          <w:tcPr>
            <w:tcW w:w="9782"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347" w:author="pccli" w:date="2016-07-21T17:45:00Z"/>
                <w:rFonts w:ascii="Arial" w:hAnsi="Arial" w:cs="Arial"/>
                <w:b/>
                <w:sz w:val="20"/>
                <w:szCs w:val="20"/>
              </w:rPr>
              <w:pPrChange w:id="348" w:author="pccli" w:date="2016-07-21T17:45:00Z">
                <w:pPr>
                  <w:keepNext/>
                  <w:spacing w:line="360" w:lineRule="auto"/>
                  <w:ind w:left="74" w:right="74"/>
                  <w:jc w:val="center"/>
                  <w:outlineLvl w:val="1"/>
                </w:pPr>
              </w:pPrChange>
            </w:pPr>
          </w:p>
          <w:p w:rsidR="004E1615" w:rsidRDefault="00325B79">
            <w:pPr>
              <w:widowControl w:val="0"/>
              <w:jc w:val="center"/>
              <w:rPr>
                <w:del w:id="349" w:author="pccli" w:date="2016-07-21T17:45:00Z"/>
                <w:rFonts w:ascii="Arial" w:hAnsi="Arial" w:cs="Arial"/>
                <w:b/>
                <w:sz w:val="20"/>
                <w:szCs w:val="20"/>
              </w:rPr>
              <w:pPrChange w:id="350" w:author="pccli" w:date="2016-07-21T17:45:00Z">
                <w:pPr>
                  <w:keepNext/>
                  <w:spacing w:line="360" w:lineRule="auto"/>
                  <w:ind w:left="74" w:right="74"/>
                  <w:jc w:val="center"/>
                  <w:outlineLvl w:val="1"/>
                </w:pPr>
              </w:pPrChange>
            </w:pPr>
            <w:del w:id="351" w:author="pccli" w:date="2016-07-21T17:45:00Z">
              <w:r w:rsidRPr="00325B79" w:rsidDel="00BB6C5E">
                <w:rPr>
                  <w:rFonts w:ascii="Arial" w:hAnsi="Arial" w:cs="Arial"/>
                  <w:b/>
                  <w:sz w:val="20"/>
                  <w:szCs w:val="20"/>
                </w:rPr>
                <w:delText>DADOS DE IDENTIFICAÇÃO DO PROJETO</w:delText>
              </w:r>
            </w:del>
          </w:p>
          <w:p w:rsidR="004E1615" w:rsidRDefault="004E1615">
            <w:pPr>
              <w:widowControl w:val="0"/>
              <w:jc w:val="center"/>
              <w:rPr>
                <w:del w:id="352" w:author="pccli" w:date="2016-07-21T17:45:00Z"/>
                <w:sz w:val="20"/>
                <w:szCs w:val="20"/>
              </w:rPr>
              <w:pPrChange w:id="353" w:author="pccli" w:date="2016-07-21T17:45:00Z">
                <w:pPr/>
              </w:pPrChange>
            </w:pPr>
          </w:p>
          <w:p w:rsidR="004E1615" w:rsidRDefault="00325B79">
            <w:pPr>
              <w:widowControl w:val="0"/>
              <w:jc w:val="center"/>
              <w:rPr>
                <w:del w:id="354" w:author="pccli" w:date="2016-07-21T17:45:00Z"/>
                <w:rFonts w:ascii="Arial" w:hAnsi="Arial" w:cs="Arial"/>
                <w:sz w:val="20"/>
                <w:szCs w:val="20"/>
              </w:rPr>
              <w:pPrChange w:id="355" w:author="pccli" w:date="2016-07-21T17:45:00Z">
                <w:pPr>
                  <w:keepNext/>
                  <w:spacing w:line="360" w:lineRule="auto"/>
                  <w:ind w:left="74" w:right="74"/>
                  <w:jc w:val="both"/>
                  <w:outlineLvl w:val="2"/>
                </w:pPr>
              </w:pPrChange>
            </w:pPr>
            <w:del w:id="356" w:author="pccli" w:date="2016-07-21T17:45:00Z">
              <w:r w:rsidRPr="00325B79" w:rsidDel="00BB6C5E">
                <w:rPr>
                  <w:rFonts w:ascii="Arial" w:hAnsi="Arial" w:cs="Arial"/>
                  <w:sz w:val="20"/>
                  <w:szCs w:val="20"/>
                </w:rPr>
                <w:delText>CURSO PELO QUAL O PROJETO CONCORRE: ____________________________________________</w:delText>
              </w:r>
            </w:del>
          </w:p>
          <w:p w:rsidR="004E1615" w:rsidRDefault="004E1615">
            <w:pPr>
              <w:widowControl w:val="0"/>
              <w:jc w:val="center"/>
              <w:rPr>
                <w:del w:id="357" w:author="pccli" w:date="2016-07-21T17:45:00Z"/>
                <w:rFonts w:ascii="Arial" w:hAnsi="Arial" w:cs="Arial"/>
                <w:sz w:val="20"/>
                <w:szCs w:val="20"/>
              </w:rPr>
              <w:pPrChange w:id="358" w:author="pccli" w:date="2016-07-21T17:45:00Z">
                <w:pPr>
                  <w:spacing w:line="360" w:lineRule="auto"/>
                  <w:ind w:left="72"/>
                </w:pPr>
              </w:pPrChange>
            </w:pPr>
          </w:p>
          <w:p w:rsidR="004E1615" w:rsidRDefault="00325B79">
            <w:pPr>
              <w:widowControl w:val="0"/>
              <w:jc w:val="center"/>
              <w:rPr>
                <w:del w:id="359" w:author="pccli" w:date="2016-07-21T17:45:00Z"/>
                <w:rFonts w:ascii="Arial" w:hAnsi="Arial" w:cs="Arial"/>
                <w:sz w:val="20"/>
                <w:szCs w:val="20"/>
              </w:rPr>
              <w:pPrChange w:id="360" w:author="pccli" w:date="2016-07-21T17:45:00Z">
                <w:pPr>
                  <w:spacing w:line="360" w:lineRule="auto"/>
                  <w:ind w:left="72"/>
                </w:pPr>
              </w:pPrChange>
            </w:pPr>
            <w:del w:id="361" w:author="pccli" w:date="2016-07-21T17:45:00Z">
              <w:r w:rsidRPr="00325B79" w:rsidDel="00BB6C5E">
                <w:rPr>
                  <w:rFonts w:ascii="Arial" w:hAnsi="Arial" w:cs="Arial"/>
                  <w:sz w:val="20"/>
                  <w:szCs w:val="20"/>
                </w:rPr>
                <w:delText>TÍTULO DO PROJETO: __________________________________________________________________</w:delText>
              </w:r>
            </w:del>
          </w:p>
          <w:p w:rsidR="004E1615" w:rsidRDefault="00325B79">
            <w:pPr>
              <w:widowControl w:val="0"/>
              <w:jc w:val="center"/>
              <w:rPr>
                <w:del w:id="362" w:author="pccli" w:date="2016-07-21T17:45:00Z"/>
                <w:rFonts w:ascii="Arial" w:hAnsi="Arial" w:cs="Arial"/>
                <w:sz w:val="20"/>
                <w:szCs w:val="20"/>
              </w:rPr>
              <w:pPrChange w:id="363" w:author="pccli" w:date="2016-07-21T17:45:00Z">
                <w:pPr>
                  <w:spacing w:line="360" w:lineRule="auto"/>
                  <w:ind w:left="72"/>
                </w:pPr>
              </w:pPrChange>
            </w:pPr>
            <w:del w:id="364" w:author="pccli" w:date="2016-07-21T17:45:00Z">
              <w:r w:rsidRPr="00325B79" w:rsidDel="00BB6C5E">
                <w:rPr>
                  <w:rFonts w:ascii="Arial" w:hAnsi="Arial" w:cs="Arial"/>
                  <w:sz w:val="20"/>
                  <w:szCs w:val="20"/>
                </w:rPr>
                <w:delText>______________________________________________________________________________________</w:delText>
              </w:r>
            </w:del>
            <w:del w:id="365" w:author="pccli" w:date="2016-07-21T11:19:00Z">
              <w:r w:rsidRPr="00325B79" w:rsidDel="00275564">
                <w:rPr>
                  <w:rFonts w:ascii="Arial" w:hAnsi="Arial" w:cs="Arial"/>
                  <w:sz w:val="20"/>
                  <w:szCs w:val="20"/>
                </w:rPr>
                <w:delText>__________________________________________________________________________________________________________________________________________________________________________________________________________________________________________________________________</w:delText>
              </w:r>
            </w:del>
          </w:p>
          <w:p w:rsidR="004E1615" w:rsidRDefault="00B154EE">
            <w:pPr>
              <w:widowControl w:val="0"/>
              <w:jc w:val="center"/>
              <w:rPr>
                <w:del w:id="366" w:author="pccli" w:date="2016-07-21T17:45:00Z"/>
                <w:rFonts w:ascii="Arial" w:hAnsi="Arial" w:cs="Arial"/>
                <w:sz w:val="20"/>
                <w:szCs w:val="20"/>
              </w:rPr>
              <w:pPrChange w:id="367" w:author="pccli" w:date="2016-07-21T17:45:00Z">
                <w:pPr>
                  <w:spacing w:line="360" w:lineRule="auto"/>
                </w:pPr>
              </w:pPrChange>
            </w:pPr>
            <w:del w:id="368" w:author="pccli" w:date="2016-07-21T17:45:00Z">
              <w:r w:rsidDel="00BB6C5E">
                <w:rPr>
                  <w:rFonts w:ascii="Arial" w:hAnsi="Arial" w:cs="Arial"/>
                  <w:sz w:val="20"/>
                  <w:szCs w:val="20"/>
                </w:rPr>
                <w:delText>PALAVRAS-</w:delText>
              </w:r>
              <w:r w:rsidR="00325B79" w:rsidRPr="00325B79" w:rsidDel="00BB6C5E">
                <w:rPr>
                  <w:rFonts w:ascii="Arial" w:hAnsi="Arial" w:cs="Arial"/>
                  <w:sz w:val="20"/>
                  <w:szCs w:val="20"/>
                </w:rPr>
                <w:delText>CHAVE: ________________________________________________________________</w:delText>
              </w:r>
            </w:del>
          </w:p>
          <w:p w:rsidR="004E1615" w:rsidRDefault="004E1615">
            <w:pPr>
              <w:widowControl w:val="0"/>
              <w:jc w:val="center"/>
              <w:rPr>
                <w:del w:id="369" w:author="pccli" w:date="2016-07-21T11:15:00Z"/>
                <w:rFonts w:ascii="Arial" w:hAnsi="Arial" w:cs="Arial"/>
                <w:sz w:val="20"/>
                <w:szCs w:val="20"/>
              </w:rPr>
              <w:pPrChange w:id="370" w:author="pccli" w:date="2016-07-21T17:45:00Z">
                <w:pPr>
                  <w:spacing w:line="360" w:lineRule="auto"/>
                </w:pPr>
              </w:pPrChange>
            </w:pPr>
          </w:p>
          <w:p w:rsidR="004E1615" w:rsidRDefault="00325B79">
            <w:pPr>
              <w:widowControl w:val="0"/>
              <w:jc w:val="center"/>
              <w:rPr>
                <w:del w:id="371" w:author="pccli" w:date="2016-07-21T11:15:00Z"/>
                <w:rFonts w:ascii="Arial" w:hAnsi="Arial" w:cs="Arial"/>
                <w:sz w:val="20"/>
                <w:szCs w:val="20"/>
              </w:rPr>
              <w:pPrChange w:id="372" w:author="pccli" w:date="2016-07-21T17:45:00Z">
                <w:pPr>
                  <w:spacing w:line="360" w:lineRule="auto"/>
                </w:pPr>
              </w:pPrChange>
            </w:pPr>
            <w:del w:id="373" w:author="pccli" w:date="2016-07-21T11:15:00Z">
              <w:r w:rsidRPr="00325B79" w:rsidDel="00A8447C">
                <w:rPr>
                  <w:rFonts w:ascii="Arial" w:hAnsi="Arial" w:cs="Arial"/>
                  <w:sz w:val="20"/>
                  <w:szCs w:val="20"/>
                </w:rPr>
                <w:delText>TIPO DE PROJETO:               [    ]Pesquisa                  [    ]Extensão</w:delText>
              </w:r>
            </w:del>
          </w:p>
          <w:p w:rsidR="004E1615" w:rsidRDefault="00325B79">
            <w:pPr>
              <w:widowControl w:val="0"/>
              <w:jc w:val="center"/>
              <w:rPr>
                <w:del w:id="374" w:author="pccli" w:date="2016-07-21T11:15:00Z"/>
                <w:rFonts w:ascii="Arial" w:hAnsi="Arial" w:cs="Arial"/>
                <w:sz w:val="20"/>
                <w:szCs w:val="20"/>
              </w:rPr>
              <w:pPrChange w:id="375" w:author="pccli" w:date="2016-07-21T17:45:00Z">
                <w:pPr>
                  <w:spacing w:line="360" w:lineRule="auto"/>
                  <w:ind w:right="74"/>
                  <w:jc w:val="both"/>
                </w:pPr>
              </w:pPrChange>
            </w:pPr>
            <w:del w:id="376" w:author="pccli" w:date="2016-07-21T17:45:00Z">
              <w:r w:rsidRPr="00325B79" w:rsidDel="00BB6C5E">
                <w:rPr>
                  <w:rFonts w:ascii="Arial" w:hAnsi="Arial" w:cs="Arial"/>
                  <w:sz w:val="20"/>
                  <w:szCs w:val="20"/>
                </w:rPr>
                <w:delText xml:space="preserve">REGISTRO NO SIE: _____________________            [    </w:delText>
              </w:r>
              <w:r w:rsidR="00B154EE" w:rsidDel="00BB6C5E">
                <w:rPr>
                  <w:rFonts w:ascii="Arial" w:hAnsi="Arial" w:cs="Arial"/>
                  <w:sz w:val="20"/>
                  <w:szCs w:val="20"/>
                </w:rPr>
                <w:delText>]</w:delText>
              </w:r>
              <w:r w:rsidR="00FF26FE" w:rsidRPr="00325B79" w:rsidDel="00BB6C5E">
                <w:rPr>
                  <w:rFonts w:ascii="Arial" w:hAnsi="Arial" w:cs="Arial"/>
                  <w:sz w:val="20"/>
                  <w:szCs w:val="20"/>
                </w:rPr>
                <w:delText>Novo</w:delText>
              </w:r>
              <w:r w:rsidRPr="00325B79" w:rsidDel="00BB6C5E">
                <w:rPr>
                  <w:rFonts w:ascii="Arial" w:hAnsi="Arial" w:cs="Arial"/>
                  <w:sz w:val="20"/>
                  <w:szCs w:val="20"/>
                </w:rPr>
                <w:delText xml:space="preserve">[   </w:delText>
              </w:r>
              <w:r w:rsidR="00FF26FE" w:rsidDel="00BB6C5E">
                <w:rPr>
                  <w:rFonts w:ascii="Arial" w:hAnsi="Arial" w:cs="Arial"/>
                  <w:sz w:val="20"/>
                  <w:szCs w:val="20"/>
                </w:rPr>
                <w:delText>]</w:delText>
              </w:r>
              <w:r w:rsidR="00FF26FE" w:rsidRPr="00325B79" w:rsidDel="00BB6C5E">
                <w:rPr>
                  <w:rFonts w:ascii="Arial" w:hAnsi="Arial" w:cs="Arial"/>
                  <w:sz w:val="20"/>
                  <w:szCs w:val="20"/>
                </w:rPr>
                <w:delText>Renovado</w:delText>
              </w:r>
              <w:r w:rsidR="00B154EE" w:rsidDel="00BB6C5E">
                <w:rPr>
                  <w:rFonts w:ascii="Arial" w:hAnsi="Arial" w:cs="Arial"/>
                  <w:sz w:val="20"/>
                  <w:szCs w:val="20"/>
                </w:rPr>
                <w:delText xml:space="preserve">   [   ]Em andamento</w:delText>
              </w:r>
            </w:del>
          </w:p>
          <w:p w:rsidR="004E1615" w:rsidRDefault="004E1615">
            <w:pPr>
              <w:widowControl w:val="0"/>
              <w:jc w:val="center"/>
              <w:rPr>
                <w:del w:id="377" w:author="pccli" w:date="2016-07-21T11:15:00Z"/>
                <w:rFonts w:ascii="Arial" w:hAnsi="Arial" w:cs="Arial"/>
                <w:sz w:val="20"/>
                <w:szCs w:val="20"/>
              </w:rPr>
              <w:pPrChange w:id="378" w:author="pccli" w:date="2016-07-21T17:45:00Z">
                <w:pPr>
                  <w:spacing w:line="360" w:lineRule="auto"/>
                  <w:ind w:right="74"/>
                </w:pPr>
              </w:pPrChange>
            </w:pPr>
          </w:p>
          <w:p w:rsidR="004E1615" w:rsidRDefault="00325B79">
            <w:pPr>
              <w:widowControl w:val="0"/>
              <w:jc w:val="center"/>
              <w:rPr>
                <w:del w:id="379" w:author="pccli" w:date="2016-07-21T11:15:00Z"/>
                <w:rFonts w:ascii="Arial" w:hAnsi="Arial" w:cs="Arial"/>
                <w:sz w:val="20"/>
                <w:szCs w:val="20"/>
              </w:rPr>
              <w:pPrChange w:id="380" w:author="pccli" w:date="2016-07-21T17:45:00Z">
                <w:pPr>
                  <w:spacing w:line="360" w:lineRule="auto"/>
                  <w:ind w:right="74"/>
                </w:pPr>
              </w:pPrChange>
            </w:pPr>
            <w:del w:id="381" w:author="pccli" w:date="2016-07-21T11:15:00Z">
              <w:r w:rsidRPr="00325B79" w:rsidDel="00A8447C">
                <w:rPr>
                  <w:rFonts w:ascii="Arial" w:hAnsi="Arial" w:cs="Arial"/>
                  <w:sz w:val="20"/>
                  <w:szCs w:val="20"/>
                </w:rPr>
                <w:delText>TEMA DE INTERESSE (marcar apenas uma opção):</w:delText>
              </w:r>
            </w:del>
          </w:p>
          <w:p w:rsidR="004E1615" w:rsidRDefault="00325B79">
            <w:pPr>
              <w:widowControl w:val="0"/>
              <w:jc w:val="center"/>
              <w:rPr>
                <w:del w:id="382" w:author="pccli" w:date="2016-07-21T11:15:00Z"/>
                <w:rFonts w:ascii="Arial" w:hAnsi="Arial" w:cs="Arial"/>
                <w:sz w:val="20"/>
                <w:szCs w:val="20"/>
              </w:rPr>
              <w:pPrChange w:id="383" w:author="pccli" w:date="2016-07-21T17:45:00Z">
                <w:pPr>
                  <w:spacing w:line="360" w:lineRule="auto"/>
                  <w:ind w:left="74" w:right="74"/>
                  <w:jc w:val="both"/>
                </w:pPr>
              </w:pPrChange>
            </w:pPr>
            <w:del w:id="384" w:author="pccli" w:date="2016-07-21T11:15:00Z">
              <w:r w:rsidRPr="00325B79" w:rsidDel="00A8447C">
                <w:rPr>
                  <w:rFonts w:ascii="Arial" w:hAnsi="Arial" w:cs="Arial"/>
                  <w:sz w:val="20"/>
                  <w:szCs w:val="20"/>
                </w:rPr>
                <w:delText>[    ] Avaliação e egressos do Curso</w:delText>
              </w:r>
            </w:del>
          </w:p>
          <w:p w:rsidR="004E1615" w:rsidRDefault="00325B79">
            <w:pPr>
              <w:widowControl w:val="0"/>
              <w:jc w:val="center"/>
              <w:rPr>
                <w:del w:id="385" w:author="pccli" w:date="2016-07-21T11:15:00Z"/>
                <w:rFonts w:ascii="Arial" w:hAnsi="Arial" w:cs="Arial"/>
                <w:sz w:val="20"/>
                <w:szCs w:val="20"/>
              </w:rPr>
              <w:pPrChange w:id="386" w:author="pccli" w:date="2016-07-21T17:45:00Z">
                <w:pPr>
                  <w:spacing w:line="360" w:lineRule="auto"/>
                  <w:ind w:left="74" w:right="74"/>
                  <w:jc w:val="both"/>
                </w:pPr>
              </w:pPrChange>
            </w:pPr>
            <w:del w:id="387" w:author="pccli" w:date="2016-07-21T11:15:00Z">
              <w:r w:rsidRPr="00325B79" w:rsidDel="00A8447C">
                <w:rPr>
                  <w:rFonts w:ascii="Arial" w:hAnsi="Arial" w:cs="Arial"/>
                  <w:sz w:val="20"/>
                  <w:szCs w:val="20"/>
                </w:rPr>
                <w:delText>[    ] Disseminação da avaliação no Curso</w:delText>
              </w:r>
            </w:del>
          </w:p>
          <w:p w:rsidR="004E1615" w:rsidRDefault="00325B79">
            <w:pPr>
              <w:widowControl w:val="0"/>
              <w:jc w:val="center"/>
              <w:rPr>
                <w:del w:id="388" w:author="pccli" w:date="2016-07-21T11:15:00Z"/>
                <w:rFonts w:ascii="Arial" w:hAnsi="Arial" w:cs="Arial"/>
                <w:sz w:val="20"/>
                <w:szCs w:val="20"/>
              </w:rPr>
              <w:pPrChange w:id="389" w:author="pccli" w:date="2016-07-21T17:45:00Z">
                <w:pPr>
                  <w:spacing w:line="360" w:lineRule="auto"/>
                  <w:ind w:left="74" w:right="74"/>
                  <w:jc w:val="both"/>
                </w:pPr>
              </w:pPrChange>
            </w:pPr>
            <w:del w:id="390" w:author="pccli" w:date="2016-07-21T11:15:00Z">
              <w:r w:rsidRPr="00325B79" w:rsidDel="00A8447C">
                <w:rPr>
                  <w:rFonts w:ascii="Arial" w:hAnsi="Arial" w:cs="Arial"/>
                  <w:sz w:val="20"/>
                  <w:szCs w:val="20"/>
                </w:rPr>
                <w:delText xml:space="preserve">[    ] Pesquisa em ensino-avaliação </w:delText>
              </w:r>
            </w:del>
          </w:p>
          <w:p w:rsidR="004E1615" w:rsidRDefault="00325B79">
            <w:pPr>
              <w:widowControl w:val="0"/>
              <w:jc w:val="center"/>
              <w:rPr>
                <w:del w:id="391" w:author="pccli" w:date="2016-07-21T11:15:00Z"/>
                <w:rFonts w:ascii="Arial" w:hAnsi="Arial" w:cs="Arial"/>
                <w:sz w:val="20"/>
                <w:szCs w:val="20"/>
              </w:rPr>
              <w:pPrChange w:id="392" w:author="pccli" w:date="2016-07-21T17:45:00Z">
                <w:pPr>
                  <w:spacing w:line="360" w:lineRule="auto"/>
                  <w:ind w:left="74" w:right="74"/>
                  <w:jc w:val="both"/>
                </w:pPr>
              </w:pPrChange>
            </w:pPr>
            <w:del w:id="393" w:author="pccli" w:date="2016-07-21T11:15:00Z">
              <w:r w:rsidRPr="00325B79" w:rsidDel="00A8447C">
                <w:rPr>
                  <w:rFonts w:ascii="Arial" w:hAnsi="Arial" w:cs="Arial"/>
                  <w:sz w:val="20"/>
                  <w:szCs w:val="20"/>
                </w:rPr>
                <w:delText>[    ] Instrumentos de avaliação</w:delText>
              </w:r>
            </w:del>
          </w:p>
          <w:p w:rsidR="004E1615" w:rsidRDefault="00325B79">
            <w:pPr>
              <w:widowControl w:val="0"/>
              <w:jc w:val="center"/>
              <w:rPr>
                <w:del w:id="394" w:author="pccli" w:date="2016-07-21T11:15:00Z"/>
                <w:rFonts w:ascii="Arial" w:hAnsi="Arial" w:cs="Arial"/>
                <w:sz w:val="20"/>
                <w:szCs w:val="20"/>
              </w:rPr>
              <w:pPrChange w:id="395" w:author="pccli" w:date="2016-07-21T17:45:00Z">
                <w:pPr>
                  <w:spacing w:line="360" w:lineRule="auto"/>
                  <w:ind w:left="74" w:right="74"/>
                  <w:jc w:val="both"/>
                </w:pPr>
              </w:pPrChange>
            </w:pPr>
            <w:del w:id="396" w:author="pccli" w:date="2016-07-21T11:15:00Z">
              <w:r w:rsidRPr="00325B79" w:rsidDel="00A8447C">
                <w:rPr>
                  <w:rFonts w:ascii="Arial" w:hAnsi="Arial" w:cs="Arial"/>
                  <w:sz w:val="20"/>
                  <w:szCs w:val="20"/>
                </w:rPr>
                <w:delText>[    ] Extensão em ensino-avaliação</w:delText>
              </w:r>
            </w:del>
          </w:p>
          <w:p w:rsidR="004E1615" w:rsidRDefault="00325B79">
            <w:pPr>
              <w:widowControl w:val="0"/>
              <w:jc w:val="center"/>
              <w:rPr>
                <w:del w:id="397" w:author="pccli" w:date="2016-07-21T17:45:00Z"/>
                <w:rFonts w:ascii="Arial" w:hAnsi="Arial" w:cs="Arial"/>
                <w:sz w:val="20"/>
                <w:szCs w:val="20"/>
              </w:rPr>
              <w:pPrChange w:id="398" w:author="pccli" w:date="2016-07-21T17:45:00Z">
                <w:pPr>
                  <w:spacing w:line="360" w:lineRule="auto"/>
                  <w:ind w:left="74" w:right="74"/>
                  <w:jc w:val="both"/>
                </w:pPr>
              </w:pPrChange>
            </w:pPr>
            <w:del w:id="399" w:author="pccli" w:date="2016-07-21T11:15:00Z">
              <w:r w:rsidRPr="00325B79" w:rsidDel="00A8447C">
                <w:rPr>
                  <w:rFonts w:ascii="Arial" w:hAnsi="Arial" w:cs="Arial"/>
                  <w:sz w:val="20"/>
                  <w:szCs w:val="20"/>
                </w:rPr>
                <w:delText>[    ] Reformulação de PPC</w:delText>
              </w:r>
            </w:del>
          </w:p>
        </w:tc>
      </w:tr>
      <w:tr w:rsidR="00325B79" w:rsidRPr="00325B79" w:rsidDel="00BB6C5E" w:rsidTr="00B259E5">
        <w:trPr>
          <w:cantSplit/>
          <w:del w:id="400" w:author="pccli" w:date="2016-07-21T17:45:00Z"/>
        </w:trPr>
        <w:tc>
          <w:tcPr>
            <w:tcW w:w="9782"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01" w:author="pccli" w:date="2016-07-21T17:45:00Z"/>
                <w:rFonts w:ascii="Arial" w:hAnsi="Arial" w:cs="Arial"/>
                <w:sz w:val="20"/>
                <w:szCs w:val="20"/>
              </w:rPr>
              <w:pPrChange w:id="402" w:author="pccli" w:date="2016-07-21T17:45:00Z">
                <w:pPr>
                  <w:spacing w:line="360" w:lineRule="auto"/>
                  <w:ind w:left="74" w:right="74"/>
                  <w:jc w:val="both"/>
                </w:pPr>
              </w:pPrChange>
            </w:pPr>
          </w:p>
          <w:p w:rsidR="004E1615" w:rsidRDefault="00325B79">
            <w:pPr>
              <w:widowControl w:val="0"/>
              <w:jc w:val="center"/>
              <w:rPr>
                <w:del w:id="403" w:author="pccli" w:date="2016-07-21T17:45:00Z"/>
                <w:rFonts w:ascii="Arial" w:hAnsi="Arial" w:cs="Arial"/>
                <w:b/>
                <w:sz w:val="20"/>
                <w:szCs w:val="20"/>
              </w:rPr>
              <w:pPrChange w:id="404" w:author="pccli" w:date="2016-07-21T17:45:00Z">
                <w:pPr>
                  <w:spacing w:line="360" w:lineRule="auto"/>
                  <w:ind w:left="74" w:right="74"/>
                  <w:jc w:val="center"/>
                </w:pPr>
              </w:pPrChange>
            </w:pPr>
            <w:del w:id="405" w:author="pccli" w:date="2016-07-21T17:45:00Z">
              <w:r w:rsidRPr="00325B79" w:rsidDel="00BB6C5E">
                <w:rPr>
                  <w:rFonts w:ascii="Arial" w:hAnsi="Arial" w:cs="Arial"/>
                  <w:b/>
                  <w:sz w:val="20"/>
                  <w:szCs w:val="20"/>
                </w:rPr>
                <w:delText>DADOS D</w:delText>
              </w:r>
            </w:del>
            <w:del w:id="406" w:author="Angela Espindola" w:date="2017-05-31T16:07:00Z">
              <w:r w:rsidRPr="00325B79" w:rsidDel="006C32BE">
                <w:rPr>
                  <w:rFonts w:ascii="Arial" w:hAnsi="Arial" w:cs="Arial"/>
                  <w:b/>
                  <w:sz w:val="20"/>
                  <w:szCs w:val="20"/>
                </w:rPr>
                <w:delText>O COORDENADOR</w:delText>
              </w:r>
            </w:del>
            <w:ins w:id="407" w:author="Angela Espindola" w:date="2017-05-31T16:07:00Z">
              <w:r w:rsidR="006C32BE">
                <w:rPr>
                  <w:rFonts w:ascii="Arial" w:hAnsi="Arial" w:cs="Arial"/>
                  <w:b/>
                  <w:sz w:val="20"/>
                  <w:szCs w:val="20"/>
                </w:rPr>
                <w:t>O(A) COORDENADOR(A)</w:t>
              </w:r>
            </w:ins>
            <w:del w:id="408" w:author="pccli" w:date="2016-07-21T17:45:00Z">
              <w:r w:rsidRPr="00325B79" w:rsidDel="00BB6C5E">
                <w:rPr>
                  <w:rFonts w:ascii="Arial" w:hAnsi="Arial" w:cs="Arial"/>
                  <w:b/>
                  <w:sz w:val="20"/>
                  <w:szCs w:val="20"/>
                </w:rPr>
                <w:delText xml:space="preserve"> DO PROJETO</w:delText>
              </w:r>
            </w:del>
          </w:p>
          <w:p w:rsidR="004E1615" w:rsidRDefault="004E1615">
            <w:pPr>
              <w:widowControl w:val="0"/>
              <w:jc w:val="center"/>
              <w:rPr>
                <w:del w:id="409" w:author="pccli" w:date="2016-07-21T17:45:00Z"/>
                <w:rFonts w:ascii="Arial" w:hAnsi="Arial" w:cs="Arial"/>
                <w:b/>
                <w:sz w:val="20"/>
                <w:szCs w:val="20"/>
              </w:rPr>
              <w:pPrChange w:id="410" w:author="pccli" w:date="2016-07-21T17:45:00Z">
                <w:pPr>
                  <w:spacing w:line="360" w:lineRule="auto"/>
                  <w:ind w:left="74" w:right="74"/>
                  <w:jc w:val="center"/>
                </w:pPr>
              </w:pPrChange>
            </w:pPr>
          </w:p>
          <w:p w:rsidR="004E1615" w:rsidRDefault="00325B79">
            <w:pPr>
              <w:widowControl w:val="0"/>
              <w:jc w:val="center"/>
              <w:rPr>
                <w:del w:id="411" w:author="pccli" w:date="2016-07-21T17:45:00Z"/>
                <w:rFonts w:ascii="Arial" w:hAnsi="Arial" w:cs="Arial"/>
                <w:sz w:val="20"/>
                <w:szCs w:val="20"/>
              </w:rPr>
              <w:pPrChange w:id="412" w:author="pccli" w:date="2016-07-21T17:45:00Z">
                <w:pPr>
                  <w:spacing w:line="360" w:lineRule="auto"/>
                  <w:ind w:left="74" w:right="74"/>
                  <w:jc w:val="both"/>
                </w:pPr>
              </w:pPrChange>
            </w:pPr>
            <w:del w:id="413" w:author="pccli" w:date="2016-07-21T17:45:00Z">
              <w:r w:rsidRPr="00325B79" w:rsidDel="00BB6C5E">
                <w:rPr>
                  <w:rFonts w:ascii="Arial" w:hAnsi="Arial" w:cs="Arial"/>
                  <w:sz w:val="20"/>
                  <w:szCs w:val="20"/>
                </w:rPr>
                <w:delText>NOME: ______________________________________________________________________________</w:delText>
              </w:r>
            </w:del>
          </w:p>
          <w:p w:rsidR="004E1615" w:rsidRDefault="00325B79">
            <w:pPr>
              <w:widowControl w:val="0"/>
              <w:jc w:val="center"/>
              <w:rPr>
                <w:del w:id="414" w:author="pccli" w:date="2016-07-21T17:45:00Z"/>
                <w:rFonts w:ascii="Arial" w:hAnsi="Arial" w:cs="Arial"/>
                <w:sz w:val="20"/>
                <w:szCs w:val="20"/>
              </w:rPr>
              <w:pPrChange w:id="415" w:author="pccli" w:date="2016-07-21T17:45:00Z">
                <w:pPr>
                  <w:spacing w:line="360" w:lineRule="auto"/>
                  <w:ind w:left="74" w:right="74"/>
                  <w:jc w:val="both"/>
                </w:pPr>
              </w:pPrChange>
            </w:pPr>
            <w:del w:id="416" w:author="pccli" w:date="2016-07-21T17:45:00Z">
              <w:r w:rsidRPr="00325B79" w:rsidDel="00BB6C5E">
                <w:rPr>
                  <w:rFonts w:ascii="Arial" w:hAnsi="Arial" w:cs="Arial"/>
                  <w:sz w:val="20"/>
                  <w:szCs w:val="20"/>
                </w:rPr>
                <w:delText>DEPARTAMENTO: _____________________________________________________________________</w:delText>
              </w:r>
            </w:del>
          </w:p>
          <w:p w:rsidR="004E1615" w:rsidRDefault="00325B79">
            <w:pPr>
              <w:widowControl w:val="0"/>
              <w:jc w:val="center"/>
              <w:rPr>
                <w:del w:id="417" w:author="pccli" w:date="2016-07-21T11:16:00Z"/>
                <w:rFonts w:ascii="Arial" w:hAnsi="Arial" w:cs="Arial"/>
                <w:sz w:val="20"/>
                <w:szCs w:val="20"/>
              </w:rPr>
              <w:pPrChange w:id="418" w:author="pccli" w:date="2016-07-21T17:45:00Z">
                <w:pPr>
                  <w:spacing w:line="360" w:lineRule="auto"/>
                  <w:ind w:left="74" w:right="74"/>
                  <w:jc w:val="both"/>
                </w:pPr>
              </w:pPrChange>
            </w:pPr>
            <w:del w:id="419" w:author="pccli" w:date="2016-07-21T17:45:00Z">
              <w:r w:rsidRPr="00325B79" w:rsidDel="00BB6C5E">
                <w:rPr>
                  <w:rFonts w:ascii="Arial" w:hAnsi="Arial" w:cs="Arial"/>
                  <w:sz w:val="20"/>
                  <w:szCs w:val="20"/>
                </w:rPr>
                <w:delText>SIAPE: ______________ FONE: ______________  E-MAIL:  ____________________________________</w:delText>
              </w:r>
            </w:del>
          </w:p>
          <w:p w:rsidR="004E1615" w:rsidRDefault="00325B79">
            <w:pPr>
              <w:widowControl w:val="0"/>
              <w:jc w:val="center"/>
              <w:rPr>
                <w:del w:id="420" w:author="pccli" w:date="2016-07-21T11:16:00Z"/>
                <w:rFonts w:ascii="Arial" w:hAnsi="Arial" w:cs="Arial"/>
                <w:sz w:val="20"/>
                <w:szCs w:val="20"/>
              </w:rPr>
              <w:pPrChange w:id="421" w:author="pccli" w:date="2016-07-21T17:45:00Z">
                <w:pPr>
                  <w:spacing w:line="360" w:lineRule="auto"/>
                  <w:ind w:left="74" w:right="74"/>
                  <w:jc w:val="both"/>
                </w:pPr>
              </w:pPrChange>
            </w:pPr>
            <w:del w:id="422" w:author="pccli" w:date="2016-07-21T11:16:00Z">
              <w:r w:rsidRPr="00325B79" w:rsidDel="00A8447C">
                <w:rPr>
                  <w:rFonts w:ascii="Arial" w:hAnsi="Arial" w:cs="Arial"/>
                  <w:sz w:val="20"/>
                  <w:szCs w:val="20"/>
                </w:rPr>
                <w:delText xml:space="preserve">RG/CI: ___________________ ÓRGÃO EMISSOR: ___________ CPF: ___________________________ </w:delText>
              </w:r>
            </w:del>
          </w:p>
          <w:p w:rsidR="004E1615" w:rsidRDefault="004E1615">
            <w:pPr>
              <w:widowControl w:val="0"/>
              <w:jc w:val="center"/>
              <w:rPr>
                <w:del w:id="423" w:author="pccli" w:date="2016-07-21T17:45:00Z"/>
                <w:rFonts w:ascii="Arial" w:hAnsi="Arial" w:cs="Arial"/>
                <w:sz w:val="20"/>
                <w:szCs w:val="20"/>
              </w:rPr>
              <w:pPrChange w:id="424" w:author="pccli" w:date="2016-07-21T17:45:00Z">
                <w:pPr>
                  <w:spacing w:line="360" w:lineRule="auto"/>
                  <w:ind w:left="74" w:right="74"/>
                  <w:jc w:val="both"/>
                </w:pPr>
              </w:pPrChange>
            </w:pPr>
          </w:p>
        </w:tc>
      </w:tr>
      <w:tr w:rsidR="00325B79" w:rsidRPr="00325B79" w:rsidDel="00275564" w:rsidTr="00B259E5">
        <w:trPr>
          <w:cantSplit/>
          <w:trHeight w:val="609"/>
          <w:del w:id="425" w:author="pccli" w:date="2016-07-21T11:20:00Z"/>
        </w:trPr>
        <w:tc>
          <w:tcPr>
            <w:tcW w:w="9782"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26" w:author="pccli" w:date="2016-07-21T11:20:00Z"/>
                <w:rFonts w:ascii="Arial" w:hAnsi="Arial" w:cs="Arial"/>
                <w:sz w:val="2"/>
                <w:szCs w:val="20"/>
              </w:rPr>
              <w:pPrChange w:id="427" w:author="pccli" w:date="2016-07-21T17:45:00Z">
                <w:pPr>
                  <w:spacing w:line="360" w:lineRule="auto"/>
                  <w:ind w:right="74"/>
                  <w:jc w:val="center"/>
                </w:pPr>
              </w:pPrChange>
            </w:pPr>
          </w:p>
        </w:tc>
      </w:tr>
      <w:tr w:rsidR="00325B79" w:rsidRPr="00325B79" w:rsidDel="00BB6C5E" w:rsidTr="00B259E5">
        <w:trPr>
          <w:cantSplit/>
          <w:trHeight w:val="6657"/>
          <w:del w:id="428" w:author="pccli" w:date="2016-07-21T17:45:00Z"/>
        </w:trPr>
        <w:tc>
          <w:tcPr>
            <w:tcW w:w="9782"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29" w:author="pccli" w:date="2016-07-21T17:45:00Z"/>
                <w:rFonts w:ascii="Arial" w:hAnsi="Arial" w:cs="Arial"/>
                <w:sz w:val="20"/>
                <w:szCs w:val="20"/>
              </w:rPr>
              <w:pPrChange w:id="430" w:author="pccli" w:date="2016-07-21T17:45:00Z">
                <w:pPr>
                  <w:spacing w:line="360" w:lineRule="auto"/>
                  <w:ind w:left="74" w:right="74"/>
                  <w:jc w:val="both"/>
                </w:pPr>
              </w:pPrChange>
            </w:pPr>
          </w:p>
          <w:p w:rsidR="004E1615" w:rsidRDefault="00325B79">
            <w:pPr>
              <w:widowControl w:val="0"/>
              <w:jc w:val="center"/>
              <w:rPr>
                <w:del w:id="431" w:author="pccli" w:date="2016-07-21T17:45:00Z"/>
                <w:rFonts w:ascii="Arial" w:hAnsi="Arial" w:cs="Arial"/>
                <w:b/>
                <w:sz w:val="20"/>
                <w:szCs w:val="20"/>
              </w:rPr>
              <w:pPrChange w:id="432" w:author="pccli" w:date="2016-07-21T17:45:00Z">
                <w:pPr>
                  <w:spacing w:line="360" w:lineRule="auto"/>
                  <w:ind w:left="74" w:right="74"/>
                  <w:jc w:val="center"/>
                </w:pPr>
              </w:pPrChange>
            </w:pPr>
            <w:del w:id="433" w:author="pccli" w:date="2016-07-21T17:45:00Z">
              <w:r w:rsidRPr="00325B79" w:rsidDel="00BB6C5E">
                <w:rPr>
                  <w:rFonts w:ascii="Arial" w:hAnsi="Arial" w:cs="Arial"/>
                  <w:b/>
                  <w:sz w:val="20"/>
                  <w:szCs w:val="20"/>
                </w:rPr>
                <w:delText>SERVIDOR SOLICITANTE (COORDENADOR), BOLSISTA E DEMAIS PARTICIPANTES.</w:delText>
              </w:r>
            </w:del>
          </w:p>
          <w:p w:rsidR="004E1615" w:rsidRDefault="00AF5448">
            <w:pPr>
              <w:widowControl w:val="0"/>
              <w:jc w:val="center"/>
              <w:rPr>
                <w:del w:id="434" w:author="pccli" w:date="2016-07-21T17:45:00Z"/>
                <w:rFonts w:ascii="Arial" w:hAnsi="Arial" w:cs="Arial"/>
                <w:b/>
                <w:sz w:val="20"/>
                <w:szCs w:val="20"/>
              </w:rPr>
              <w:pPrChange w:id="435" w:author="pccli" w:date="2016-07-21T17:45:00Z">
                <w:pPr>
                  <w:spacing w:line="360" w:lineRule="auto"/>
                  <w:ind w:left="74" w:right="74"/>
                  <w:jc w:val="both"/>
                </w:pPr>
              </w:pPrChange>
            </w:pPr>
            <w:del w:id="436" w:author="pccli" w:date="2016-07-21T17:45:00Z">
              <w:r w:rsidDel="00BB6C5E">
                <w:rPr>
                  <w:rFonts w:ascii="Arial" w:hAnsi="Arial" w:cs="Arial"/>
                  <w:b/>
                  <w:sz w:val="20"/>
                  <w:szCs w:val="20"/>
                </w:rPr>
                <w:delText>(No caso de bolsista, deixar em branco caso ainda não tiver realizado a seleção)</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1"/>
              <w:gridCol w:w="1134"/>
              <w:gridCol w:w="1194"/>
              <w:gridCol w:w="1276"/>
              <w:gridCol w:w="1134"/>
            </w:tblGrid>
            <w:tr w:rsidR="00325B79" w:rsidRPr="00325B79" w:rsidDel="00BB6C5E" w:rsidTr="00B259E5">
              <w:trPr>
                <w:cantSplit/>
                <w:trHeight w:val="335"/>
                <w:jc w:val="center"/>
                <w:del w:id="437" w:author="pccli" w:date="2016-07-21T17:45:00Z"/>
              </w:trPr>
              <w:tc>
                <w:tcPr>
                  <w:tcW w:w="4701" w:type="dxa"/>
                  <w:vMerge w:val="restart"/>
                  <w:tcBorders>
                    <w:top w:val="single" w:sz="4" w:space="0" w:color="auto"/>
                    <w:left w:val="single" w:sz="4" w:space="0" w:color="auto"/>
                    <w:bottom w:val="single" w:sz="4" w:space="0" w:color="auto"/>
                    <w:right w:val="single" w:sz="4" w:space="0" w:color="auto"/>
                  </w:tcBorders>
                </w:tcPr>
                <w:p w:rsidR="004E1615" w:rsidRDefault="00325B79">
                  <w:pPr>
                    <w:widowControl w:val="0"/>
                    <w:jc w:val="center"/>
                    <w:rPr>
                      <w:del w:id="438" w:author="pccli" w:date="2016-07-21T17:45:00Z"/>
                      <w:rFonts w:ascii="Arial" w:hAnsi="Arial" w:cs="Arial"/>
                      <w:b/>
                      <w:sz w:val="18"/>
                      <w:szCs w:val="20"/>
                    </w:rPr>
                    <w:pPrChange w:id="439" w:author="pccli" w:date="2016-07-21T17:45:00Z">
                      <w:pPr>
                        <w:spacing w:before="60"/>
                        <w:ind w:right="74"/>
                        <w:jc w:val="center"/>
                      </w:pPr>
                    </w:pPrChange>
                  </w:pPr>
                  <w:del w:id="440" w:author="pccli" w:date="2016-07-21T17:45:00Z">
                    <w:r w:rsidRPr="00325B79" w:rsidDel="00BB6C5E">
                      <w:rPr>
                        <w:rFonts w:ascii="Arial" w:hAnsi="Arial" w:cs="Arial"/>
                        <w:b/>
                        <w:sz w:val="18"/>
                        <w:szCs w:val="20"/>
                      </w:rPr>
                      <w:delText>Nome</w:delText>
                    </w:r>
                  </w:del>
                </w:p>
              </w:tc>
              <w:tc>
                <w:tcPr>
                  <w:tcW w:w="1134" w:type="dxa"/>
                  <w:vMerge w:val="restart"/>
                  <w:tcBorders>
                    <w:top w:val="single" w:sz="4" w:space="0" w:color="auto"/>
                    <w:left w:val="single" w:sz="4" w:space="0" w:color="auto"/>
                    <w:bottom w:val="single" w:sz="4" w:space="0" w:color="auto"/>
                    <w:right w:val="single" w:sz="4" w:space="0" w:color="auto"/>
                  </w:tcBorders>
                </w:tcPr>
                <w:p w:rsidR="004E1615" w:rsidRDefault="00325B79">
                  <w:pPr>
                    <w:widowControl w:val="0"/>
                    <w:jc w:val="center"/>
                    <w:rPr>
                      <w:del w:id="441" w:author="pccli" w:date="2016-07-21T17:45:00Z"/>
                      <w:rFonts w:ascii="Arial" w:hAnsi="Arial" w:cs="Arial"/>
                      <w:b/>
                      <w:sz w:val="18"/>
                      <w:szCs w:val="20"/>
                    </w:rPr>
                    <w:pPrChange w:id="442" w:author="pccli" w:date="2016-07-21T17:45:00Z">
                      <w:pPr>
                        <w:spacing w:before="60"/>
                        <w:ind w:right="74"/>
                        <w:jc w:val="center"/>
                      </w:pPr>
                    </w:pPrChange>
                  </w:pPr>
                  <w:del w:id="443" w:author="pccli" w:date="2016-07-21T17:45:00Z">
                    <w:r w:rsidRPr="00325B79" w:rsidDel="00BB6C5E">
                      <w:rPr>
                        <w:rFonts w:ascii="Arial" w:hAnsi="Arial" w:cs="Arial"/>
                        <w:b/>
                        <w:sz w:val="18"/>
                        <w:szCs w:val="20"/>
                      </w:rPr>
                      <w:delText>Matrícula</w:delText>
                    </w:r>
                  </w:del>
                </w:p>
              </w:tc>
              <w:tc>
                <w:tcPr>
                  <w:tcW w:w="1194" w:type="dxa"/>
                  <w:vMerge w:val="restart"/>
                  <w:tcBorders>
                    <w:top w:val="single" w:sz="4" w:space="0" w:color="auto"/>
                    <w:left w:val="single" w:sz="4" w:space="0" w:color="auto"/>
                    <w:bottom w:val="single" w:sz="4" w:space="0" w:color="auto"/>
                    <w:right w:val="single" w:sz="4" w:space="0" w:color="auto"/>
                  </w:tcBorders>
                </w:tcPr>
                <w:p w:rsidR="004E1615" w:rsidRDefault="00325B79">
                  <w:pPr>
                    <w:widowControl w:val="0"/>
                    <w:jc w:val="center"/>
                    <w:rPr>
                      <w:del w:id="444" w:author="pccli" w:date="2016-07-21T17:45:00Z"/>
                      <w:rFonts w:ascii="Arial" w:hAnsi="Arial" w:cs="Arial"/>
                      <w:b/>
                      <w:sz w:val="18"/>
                      <w:szCs w:val="20"/>
                    </w:rPr>
                    <w:pPrChange w:id="445" w:author="pccli" w:date="2016-07-21T17:45:00Z">
                      <w:pPr>
                        <w:spacing w:before="60"/>
                        <w:ind w:right="74"/>
                        <w:jc w:val="center"/>
                      </w:pPr>
                    </w:pPrChange>
                  </w:pPr>
                  <w:del w:id="446" w:author="pccli" w:date="2016-07-21T17:45:00Z">
                    <w:r w:rsidRPr="00325B79" w:rsidDel="00BB6C5E">
                      <w:rPr>
                        <w:rFonts w:ascii="Arial" w:hAnsi="Arial" w:cs="Arial"/>
                        <w:b/>
                        <w:sz w:val="18"/>
                        <w:szCs w:val="20"/>
                      </w:rPr>
                      <w:delText>Lotação</w:delText>
                    </w:r>
                  </w:del>
                </w:p>
              </w:tc>
              <w:tc>
                <w:tcPr>
                  <w:tcW w:w="1276" w:type="dxa"/>
                  <w:vMerge w:val="restart"/>
                  <w:tcBorders>
                    <w:top w:val="single" w:sz="4" w:space="0" w:color="auto"/>
                    <w:left w:val="single" w:sz="4" w:space="0" w:color="auto"/>
                    <w:bottom w:val="single" w:sz="4" w:space="0" w:color="auto"/>
                    <w:right w:val="single" w:sz="4" w:space="0" w:color="auto"/>
                  </w:tcBorders>
                </w:tcPr>
                <w:p w:rsidR="004E1615" w:rsidRDefault="00325B79">
                  <w:pPr>
                    <w:widowControl w:val="0"/>
                    <w:jc w:val="center"/>
                    <w:rPr>
                      <w:del w:id="447" w:author="pccli" w:date="2016-07-21T17:45:00Z"/>
                      <w:rFonts w:ascii="Arial" w:hAnsi="Arial" w:cs="Arial"/>
                      <w:b/>
                      <w:sz w:val="18"/>
                      <w:szCs w:val="20"/>
                    </w:rPr>
                    <w:pPrChange w:id="448" w:author="pccli" w:date="2016-07-21T17:45:00Z">
                      <w:pPr>
                        <w:spacing w:before="60"/>
                        <w:ind w:left="-108" w:right="74"/>
                        <w:jc w:val="center"/>
                      </w:pPr>
                    </w:pPrChange>
                  </w:pPr>
                  <w:del w:id="449" w:author="pccli" w:date="2016-07-21T17:45:00Z">
                    <w:r w:rsidRPr="00325B79" w:rsidDel="00BB6C5E">
                      <w:rPr>
                        <w:rFonts w:ascii="Arial" w:hAnsi="Arial" w:cs="Arial"/>
                        <w:b/>
                        <w:sz w:val="18"/>
                        <w:szCs w:val="20"/>
                      </w:rPr>
                      <w:delText>Forma de Participação</w:delText>
                    </w:r>
                  </w:del>
                </w:p>
              </w:tc>
              <w:tc>
                <w:tcPr>
                  <w:tcW w:w="1134" w:type="dxa"/>
                  <w:vMerge w:val="restart"/>
                  <w:tcBorders>
                    <w:top w:val="single" w:sz="4" w:space="0" w:color="auto"/>
                    <w:left w:val="single" w:sz="4" w:space="0" w:color="auto"/>
                    <w:bottom w:val="single" w:sz="4" w:space="0" w:color="auto"/>
                    <w:right w:val="single" w:sz="4" w:space="0" w:color="auto"/>
                  </w:tcBorders>
                </w:tcPr>
                <w:p w:rsidR="004E1615" w:rsidRDefault="00325B79">
                  <w:pPr>
                    <w:widowControl w:val="0"/>
                    <w:jc w:val="center"/>
                    <w:rPr>
                      <w:del w:id="450" w:author="pccli" w:date="2016-07-21T17:45:00Z"/>
                      <w:rFonts w:ascii="Arial" w:hAnsi="Arial" w:cs="Arial"/>
                      <w:b/>
                      <w:sz w:val="18"/>
                      <w:szCs w:val="20"/>
                    </w:rPr>
                    <w:pPrChange w:id="451" w:author="pccli" w:date="2016-07-21T17:45:00Z">
                      <w:pPr>
                        <w:spacing w:before="60"/>
                        <w:ind w:right="74"/>
                        <w:jc w:val="center"/>
                      </w:pPr>
                    </w:pPrChange>
                  </w:pPr>
                  <w:del w:id="452" w:author="pccli" w:date="2016-07-21T17:45:00Z">
                    <w:r w:rsidRPr="00325B79" w:rsidDel="00BB6C5E">
                      <w:rPr>
                        <w:rFonts w:ascii="Arial" w:hAnsi="Arial" w:cs="Arial"/>
                        <w:b/>
                        <w:sz w:val="18"/>
                        <w:szCs w:val="20"/>
                      </w:rPr>
                      <w:delText>Carga Horária Semanal</w:delText>
                    </w:r>
                  </w:del>
                </w:p>
              </w:tc>
            </w:tr>
            <w:tr w:rsidR="00325B79" w:rsidRPr="00325B79" w:rsidDel="00BB6C5E" w:rsidTr="00B259E5">
              <w:trPr>
                <w:cantSplit/>
                <w:trHeight w:val="352"/>
                <w:jc w:val="center"/>
                <w:del w:id="453" w:author="pccli" w:date="2016-07-21T17:45:00Z"/>
              </w:trPr>
              <w:tc>
                <w:tcPr>
                  <w:tcW w:w="4701" w:type="dxa"/>
                  <w:vMerge/>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54" w:author="pccli" w:date="2016-07-21T17:45:00Z"/>
                      <w:rFonts w:ascii="Arial" w:hAnsi="Arial" w:cs="Arial"/>
                      <w:b/>
                      <w:sz w:val="18"/>
                      <w:szCs w:val="20"/>
                    </w:rPr>
                    <w:pPrChange w:id="455" w:author="pccli" w:date="2016-07-21T17:45:00Z">
                      <w:pPr>
                        <w:spacing w:before="60"/>
                        <w:ind w:right="74"/>
                        <w:jc w:val="center"/>
                      </w:pPr>
                    </w:pPrChange>
                  </w:pPr>
                </w:p>
              </w:tc>
              <w:tc>
                <w:tcPr>
                  <w:tcW w:w="1134" w:type="dxa"/>
                  <w:vMerge/>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56" w:author="pccli" w:date="2016-07-21T17:45:00Z"/>
                      <w:rFonts w:ascii="Arial" w:hAnsi="Arial" w:cs="Arial"/>
                      <w:b/>
                      <w:sz w:val="18"/>
                      <w:szCs w:val="20"/>
                    </w:rPr>
                    <w:pPrChange w:id="457" w:author="pccli" w:date="2016-07-21T17:45:00Z">
                      <w:pPr>
                        <w:spacing w:before="60"/>
                        <w:ind w:right="74"/>
                        <w:jc w:val="center"/>
                      </w:pPr>
                    </w:pPrChange>
                  </w:pPr>
                </w:p>
              </w:tc>
              <w:tc>
                <w:tcPr>
                  <w:tcW w:w="1194" w:type="dxa"/>
                  <w:vMerge/>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58" w:author="pccli" w:date="2016-07-21T17:45:00Z"/>
                      <w:rFonts w:ascii="Arial" w:hAnsi="Arial" w:cs="Arial"/>
                      <w:b/>
                      <w:sz w:val="18"/>
                      <w:szCs w:val="20"/>
                    </w:rPr>
                    <w:pPrChange w:id="459" w:author="pccli" w:date="2016-07-21T17:45:00Z">
                      <w:pPr>
                        <w:spacing w:before="60"/>
                        <w:ind w:right="74"/>
                        <w:jc w:val="center"/>
                      </w:pPr>
                    </w:pPrChange>
                  </w:pPr>
                </w:p>
              </w:tc>
              <w:tc>
                <w:tcPr>
                  <w:tcW w:w="1276" w:type="dxa"/>
                  <w:vMerge/>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60" w:author="pccli" w:date="2016-07-21T17:45:00Z"/>
                      <w:rFonts w:ascii="Arial" w:hAnsi="Arial" w:cs="Arial"/>
                      <w:b/>
                      <w:sz w:val="18"/>
                      <w:szCs w:val="20"/>
                    </w:rPr>
                    <w:pPrChange w:id="461" w:author="pccli" w:date="2016-07-21T17:45:00Z">
                      <w:pPr>
                        <w:spacing w:before="60"/>
                        <w:ind w:right="74"/>
                        <w:jc w:val="center"/>
                      </w:pPr>
                    </w:pPrChange>
                  </w:pPr>
                </w:p>
              </w:tc>
              <w:tc>
                <w:tcPr>
                  <w:tcW w:w="1134" w:type="dxa"/>
                  <w:vMerge/>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62" w:author="pccli" w:date="2016-07-21T17:45:00Z"/>
                      <w:rFonts w:ascii="Arial" w:hAnsi="Arial" w:cs="Arial"/>
                      <w:b/>
                      <w:sz w:val="18"/>
                      <w:szCs w:val="20"/>
                    </w:rPr>
                    <w:pPrChange w:id="463" w:author="pccli" w:date="2016-07-21T17:45:00Z">
                      <w:pPr>
                        <w:spacing w:before="60"/>
                        <w:ind w:right="74"/>
                        <w:jc w:val="center"/>
                      </w:pPr>
                    </w:pPrChange>
                  </w:pPr>
                </w:p>
              </w:tc>
            </w:tr>
            <w:tr w:rsidR="00325B79" w:rsidRPr="00325B79" w:rsidDel="00BB6C5E" w:rsidTr="00B259E5">
              <w:trPr>
                <w:jc w:val="center"/>
                <w:del w:id="464"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65" w:author="pccli" w:date="2016-07-21T17:45:00Z"/>
                      <w:rFonts w:ascii="Arial" w:hAnsi="Arial" w:cs="Arial"/>
                      <w:sz w:val="20"/>
                      <w:szCs w:val="20"/>
                    </w:rPr>
                    <w:pPrChange w:id="466"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67" w:author="pccli" w:date="2016-07-21T17:45:00Z"/>
                      <w:rFonts w:ascii="Arial" w:hAnsi="Arial" w:cs="Arial"/>
                      <w:sz w:val="20"/>
                      <w:szCs w:val="20"/>
                    </w:rPr>
                    <w:pPrChange w:id="468"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69" w:author="pccli" w:date="2016-07-21T17:45:00Z"/>
                      <w:rFonts w:ascii="Arial" w:hAnsi="Arial" w:cs="Arial"/>
                      <w:sz w:val="20"/>
                      <w:szCs w:val="20"/>
                    </w:rPr>
                    <w:pPrChange w:id="470"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71" w:author="pccli" w:date="2016-07-21T17:45:00Z"/>
                      <w:rFonts w:ascii="Arial" w:hAnsi="Arial" w:cs="Arial"/>
                      <w:sz w:val="20"/>
                      <w:szCs w:val="20"/>
                    </w:rPr>
                    <w:pPrChange w:id="472"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73" w:author="pccli" w:date="2016-07-21T17:45:00Z"/>
                      <w:rFonts w:ascii="Arial" w:hAnsi="Arial" w:cs="Arial"/>
                      <w:sz w:val="20"/>
                      <w:szCs w:val="20"/>
                    </w:rPr>
                    <w:pPrChange w:id="474" w:author="pccli" w:date="2016-07-21T17:45:00Z">
                      <w:pPr>
                        <w:spacing w:line="360" w:lineRule="auto"/>
                        <w:ind w:right="74"/>
                        <w:jc w:val="both"/>
                      </w:pPr>
                    </w:pPrChange>
                  </w:pPr>
                </w:p>
              </w:tc>
            </w:tr>
            <w:tr w:rsidR="00325B79" w:rsidRPr="00325B79" w:rsidDel="00BB6C5E" w:rsidTr="00B259E5">
              <w:trPr>
                <w:jc w:val="center"/>
                <w:del w:id="475"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76" w:author="pccli" w:date="2016-07-21T17:45:00Z"/>
                      <w:rFonts w:ascii="Arial" w:hAnsi="Arial" w:cs="Arial"/>
                      <w:sz w:val="20"/>
                      <w:szCs w:val="20"/>
                    </w:rPr>
                    <w:pPrChange w:id="477"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78" w:author="pccli" w:date="2016-07-21T17:45:00Z"/>
                      <w:rFonts w:ascii="Arial" w:hAnsi="Arial" w:cs="Arial"/>
                      <w:sz w:val="20"/>
                      <w:szCs w:val="20"/>
                    </w:rPr>
                    <w:pPrChange w:id="479"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80" w:author="pccli" w:date="2016-07-21T17:45:00Z"/>
                      <w:rFonts w:ascii="Arial" w:hAnsi="Arial" w:cs="Arial"/>
                      <w:sz w:val="20"/>
                      <w:szCs w:val="20"/>
                    </w:rPr>
                    <w:pPrChange w:id="481"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82" w:author="pccli" w:date="2016-07-21T17:45:00Z"/>
                      <w:rFonts w:ascii="Arial" w:hAnsi="Arial" w:cs="Arial"/>
                      <w:sz w:val="20"/>
                      <w:szCs w:val="20"/>
                    </w:rPr>
                    <w:pPrChange w:id="483"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84" w:author="pccli" w:date="2016-07-21T17:45:00Z"/>
                      <w:rFonts w:ascii="Arial" w:hAnsi="Arial" w:cs="Arial"/>
                      <w:sz w:val="20"/>
                      <w:szCs w:val="20"/>
                    </w:rPr>
                    <w:pPrChange w:id="485" w:author="pccli" w:date="2016-07-21T17:45:00Z">
                      <w:pPr>
                        <w:spacing w:line="360" w:lineRule="auto"/>
                        <w:ind w:right="74"/>
                        <w:jc w:val="both"/>
                      </w:pPr>
                    </w:pPrChange>
                  </w:pPr>
                </w:p>
              </w:tc>
            </w:tr>
            <w:tr w:rsidR="00325B79" w:rsidRPr="00325B79" w:rsidDel="00BB6C5E" w:rsidTr="00B259E5">
              <w:trPr>
                <w:jc w:val="center"/>
                <w:del w:id="486"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87" w:author="pccli" w:date="2016-07-21T17:45:00Z"/>
                      <w:rFonts w:ascii="Arial" w:hAnsi="Arial" w:cs="Arial"/>
                      <w:sz w:val="20"/>
                      <w:szCs w:val="20"/>
                    </w:rPr>
                    <w:pPrChange w:id="488"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89" w:author="pccli" w:date="2016-07-21T17:45:00Z"/>
                      <w:rFonts w:ascii="Arial" w:hAnsi="Arial" w:cs="Arial"/>
                      <w:sz w:val="20"/>
                      <w:szCs w:val="20"/>
                    </w:rPr>
                    <w:pPrChange w:id="490"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91" w:author="pccli" w:date="2016-07-21T17:45:00Z"/>
                      <w:rFonts w:ascii="Arial" w:hAnsi="Arial" w:cs="Arial"/>
                      <w:sz w:val="20"/>
                      <w:szCs w:val="20"/>
                    </w:rPr>
                    <w:pPrChange w:id="492"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93" w:author="pccli" w:date="2016-07-21T17:45:00Z"/>
                      <w:rFonts w:ascii="Arial" w:hAnsi="Arial" w:cs="Arial"/>
                      <w:sz w:val="20"/>
                      <w:szCs w:val="20"/>
                    </w:rPr>
                    <w:pPrChange w:id="494"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95" w:author="pccli" w:date="2016-07-21T17:45:00Z"/>
                      <w:rFonts w:ascii="Arial" w:hAnsi="Arial" w:cs="Arial"/>
                      <w:sz w:val="20"/>
                      <w:szCs w:val="20"/>
                    </w:rPr>
                    <w:pPrChange w:id="496" w:author="pccli" w:date="2016-07-21T17:45:00Z">
                      <w:pPr>
                        <w:spacing w:line="360" w:lineRule="auto"/>
                        <w:ind w:right="74"/>
                        <w:jc w:val="both"/>
                      </w:pPr>
                    </w:pPrChange>
                  </w:pPr>
                </w:p>
              </w:tc>
            </w:tr>
            <w:tr w:rsidR="00325B79" w:rsidRPr="00325B79" w:rsidDel="00BB6C5E" w:rsidTr="00B259E5">
              <w:trPr>
                <w:jc w:val="center"/>
                <w:del w:id="497"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498" w:author="pccli" w:date="2016-07-21T17:45:00Z"/>
                      <w:rFonts w:ascii="Arial" w:hAnsi="Arial" w:cs="Arial"/>
                      <w:sz w:val="20"/>
                      <w:szCs w:val="20"/>
                    </w:rPr>
                    <w:pPrChange w:id="499"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00" w:author="pccli" w:date="2016-07-21T17:45:00Z"/>
                      <w:rFonts w:ascii="Arial" w:hAnsi="Arial" w:cs="Arial"/>
                      <w:sz w:val="20"/>
                      <w:szCs w:val="20"/>
                    </w:rPr>
                    <w:pPrChange w:id="501"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02" w:author="pccli" w:date="2016-07-21T17:45:00Z"/>
                      <w:rFonts w:ascii="Arial" w:hAnsi="Arial" w:cs="Arial"/>
                      <w:sz w:val="20"/>
                      <w:szCs w:val="20"/>
                    </w:rPr>
                    <w:pPrChange w:id="503"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04" w:author="pccli" w:date="2016-07-21T17:45:00Z"/>
                      <w:rFonts w:ascii="Arial" w:hAnsi="Arial" w:cs="Arial"/>
                      <w:sz w:val="20"/>
                      <w:szCs w:val="20"/>
                    </w:rPr>
                    <w:pPrChange w:id="505"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06" w:author="pccli" w:date="2016-07-21T17:45:00Z"/>
                      <w:rFonts w:ascii="Arial" w:hAnsi="Arial" w:cs="Arial"/>
                      <w:sz w:val="20"/>
                      <w:szCs w:val="20"/>
                    </w:rPr>
                    <w:pPrChange w:id="507" w:author="pccli" w:date="2016-07-21T17:45:00Z">
                      <w:pPr>
                        <w:spacing w:line="360" w:lineRule="auto"/>
                        <w:ind w:right="74"/>
                        <w:jc w:val="both"/>
                      </w:pPr>
                    </w:pPrChange>
                  </w:pPr>
                </w:p>
              </w:tc>
            </w:tr>
            <w:tr w:rsidR="00325B79" w:rsidRPr="00325B79" w:rsidDel="00BB6C5E" w:rsidTr="00B259E5">
              <w:trPr>
                <w:jc w:val="center"/>
                <w:del w:id="508"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09" w:author="pccli" w:date="2016-07-21T17:45:00Z"/>
                      <w:rFonts w:ascii="Arial" w:hAnsi="Arial" w:cs="Arial"/>
                      <w:sz w:val="20"/>
                      <w:szCs w:val="20"/>
                    </w:rPr>
                    <w:pPrChange w:id="510"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11" w:author="pccli" w:date="2016-07-21T17:45:00Z"/>
                      <w:rFonts w:ascii="Arial" w:hAnsi="Arial" w:cs="Arial"/>
                      <w:sz w:val="20"/>
                      <w:szCs w:val="20"/>
                    </w:rPr>
                    <w:pPrChange w:id="512"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13" w:author="pccli" w:date="2016-07-21T17:45:00Z"/>
                      <w:rFonts w:ascii="Arial" w:hAnsi="Arial" w:cs="Arial"/>
                      <w:sz w:val="20"/>
                      <w:szCs w:val="20"/>
                    </w:rPr>
                    <w:pPrChange w:id="514"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15" w:author="pccli" w:date="2016-07-21T17:45:00Z"/>
                      <w:rFonts w:ascii="Arial" w:hAnsi="Arial" w:cs="Arial"/>
                      <w:sz w:val="20"/>
                      <w:szCs w:val="20"/>
                    </w:rPr>
                    <w:pPrChange w:id="516"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17" w:author="pccli" w:date="2016-07-21T17:45:00Z"/>
                      <w:rFonts w:ascii="Arial" w:hAnsi="Arial" w:cs="Arial"/>
                      <w:sz w:val="20"/>
                      <w:szCs w:val="20"/>
                    </w:rPr>
                    <w:pPrChange w:id="518" w:author="pccli" w:date="2016-07-21T17:45:00Z">
                      <w:pPr>
                        <w:spacing w:line="360" w:lineRule="auto"/>
                        <w:ind w:right="74"/>
                        <w:jc w:val="both"/>
                      </w:pPr>
                    </w:pPrChange>
                  </w:pPr>
                </w:p>
              </w:tc>
            </w:tr>
            <w:tr w:rsidR="00325B79" w:rsidRPr="00325B79" w:rsidDel="00BB6C5E" w:rsidTr="00B259E5">
              <w:trPr>
                <w:jc w:val="center"/>
                <w:del w:id="519"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20" w:author="pccli" w:date="2016-07-21T17:45:00Z"/>
                      <w:rFonts w:ascii="Arial" w:hAnsi="Arial" w:cs="Arial"/>
                      <w:sz w:val="20"/>
                      <w:szCs w:val="20"/>
                    </w:rPr>
                    <w:pPrChange w:id="521"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22" w:author="pccli" w:date="2016-07-21T17:45:00Z"/>
                      <w:rFonts w:ascii="Arial" w:hAnsi="Arial" w:cs="Arial"/>
                      <w:sz w:val="20"/>
                      <w:szCs w:val="20"/>
                    </w:rPr>
                    <w:pPrChange w:id="523"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24" w:author="pccli" w:date="2016-07-21T17:45:00Z"/>
                      <w:rFonts w:ascii="Arial" w:hAnsi="Arial" w:cs="Arial"/>
                      <w:sz w:val="20"/>
                      <w:szCs w:val="20"/>
                    </w:rPr>
                    <w:pPrChange w:id="525"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26" w:author="pccli" w:date="2016-07-21T17:45:00Z"/>
                      <w:rFonts w:ascii="Arial" w:hAnsi="Arial" w:cs="Arial"/>
                      <w:sz w:val="20"/>
                      <w:szCs w:val="20"/>
                    </w:rPr>
                    <w:pPrChange w:id="527"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28" w:author="pccli" w:date="2016-07-21T17:45:00Z"/>
                      <w:rFonts w:ascii="Arial" w:hAnsi="Arial" w:cs="Arial"/>
                      <w:sz w:val="20"/>
                      <w:szCs w:val="20"/>
                    </w:rPr>
                    <w:pPrChange w:id="529" w:author="pccli" w:date="2016-07-21T17:45:00Z">
                      <w:pPr>
                        <w:spacing w:line="360" w:lineRule="auto"/>
                        <w:ind w:right="74"/>
                        <w:jc w:val="both"/>
                      </w:pPr>
                    </w:pPrChange>
                  </w:pPr>
                </w:p>
              </w:tc>
            </w:tr>
            <w:tr w:rsidR="00325B79" w:rsidRPr="00325B79" w:rsidDel="00BB6C5E" w:rsidTr="00B259E5">
              <w:trPr>
                <w:jc w:val="center"/>
                <w:del w:id="530"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31" w:author="pccli" w:date="2016-07-21T17:45:00Z"/>
                      <w:rFonts w:ascii="Arial" w:hAnsi="Arial" w:cs="Arial"/>
                      <w:sz w:val="20"/>
                      <w:szCs w:val="20"/>
                    </w:rPr>
                    <w:pPrChange w:id="532"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33" w:author="pccli" w:date="2016-07-21T17:45:00Z"/>
                      <w:rFonts w:ascii="Arial" w:hAnsi="Arial" w:cs="Arial"/>
                      <w:sz w:val="20"/>
                      <w:szCs w:val="20"/>
                    </w:rPr>
                    <w:pPrChange w:id="534"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35" w:author="pccli" w:date="2016-07-21T17:45:00Z"/>
                      <w:rFonts w:ascii="Arial" w:hAnsi="Arial" w:cs="Arial"/>
                      <w:sz w:val="20"/>
                      <w:szCs w:val="20"/>
                    </w:rPr>
                    <w:pPrChange w:id="536"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37" w:author="pccli" w:date="2016-07-21T17:45:00Z"/>
                      <w:rFonts w:ascii="Arial" w:hAnsi="Arial" w:cs="Arial"/>
                      <w:sz w:val="20"/>
                      <w:szCs w:val="20"/>
                    </w:rPr>
                    <w:pPrChange w:id="538"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39" w:author="pccli" w:date="2016-07-21T17:45:00Z"/>
                      <w:rFonts w:ascii="Arial" w:hAnsi="Arial" w:cs="Arial"/>
                      <w:sz w:val="20"/>
                      <w:szCs w:val="20"/>
                    </w:rPr>
                    <w:pPrChange w:id="540" w:author="pccli" w:date="2016-07-21T17:45:00Z">
                      <w:pPr>
                        <w:spacing w:line="360" w:lineRule="auto"/>
                        <w:ind w:right="74"/>
                        <w:jc w:val="both"/>
                      </w:pPr>
                    </w:pPrChange>
                  </w:pPr>
                </w:p>
              </w:tc>
            </w:tr>
            <w:tr w:rsidR="00325B79" w:rsidRPr="00325B79" w:rsidDel="00BB6C5E" w:rsidTr="00B259E5">
              <w:trPr>
                <w:jc w:val="center"/>
                <w:del w:id="541"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42" w:author="pccli" w:date="2016-07-21T17:45:00Z"/>
                      <w:rFonts w:ascii="Arial" w:hAnsi="Arial" w:cs="Arial"/>
                      <w:sz w:val="20"/>
                      <w:szCs w:val="20"/>
                    </w:rPr>
                    <w:pPrChange w:id="543"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44" w:author="pccli" w:date="2016-07-21T17:45:00Z"/>
                      <w:rFonts w:ascii="Arial" w:hAnsi="Arial" w:cs="Arial"/>
                      <w:sz w:val="20"/>
                      <w:szCs w:val="20"/>
                    </w:rPr>
                    <w:pPrChange w:id="545"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46" w:author="pccli" w:date="2016-07-21T17:45:00Z"/>
                      <w:rFonts w:ascii="Arial" w:hAnsi="Arial" w:cs="Arial"/>
                      <w:sz w:val="20"/>
                      <w:szCs w:val="20"/>
                    </w:rPr>
                    <w:pPrChange w:id="547"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48" w:author="pccli" w:date="2016-07-21T17:45:00Z"/>
                      <w:rFonts w:ascii="Arial" w:hAnsi="Arial" w:cs="Arial"/>
                      <w:sz w:val="20"/>
                      <w:szCs w:val="20"/>
                    </w:rPr>
                    <w:pPrChange w:id="549"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50" w:author="pccli" w:date="2016-07-21T17:45:00Z"/>
                      <w:rFonts w:ascii="Arial" w:hAnsi="Arial" w:cs="Arial"/>
                      <w:sz w:val="20"/>
                      <w:szCs w:val="20"/>
                    </w:rPr>
                    <w:pPrChange w:id="551" w:author="pccli" w:date="2016-07-21T17:45:00Z">
                      <w:pPr>
                        <w:spacing w:line="360" w:lineRule="auto"/>
                        <w:ind w:right="74"/>
                        <w:jc w:val="both"/>
                      </w:pPr>
                    </w:pPrChange>
                  </w:pPr>
                </w:p>
              </w:tc>
            </w:tr>
            <w:tr w:rsidR="00325B79" w:rsidRPr="00325B79" w:rsidDel="00BB6C5E" w:rsidTr="00B259E5">
              <w:trPr>
                <w:jc w:val="center"/>
                <w:del w:id="552"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53" w:author="pccli" w:date="2016-07-21T17:45:00Z"/>
                      <w:rFonts w:ascii="Arial" w:hAnsi="Arial" w:cs="Arial"/>
                      <w:sz w:val="20"/>
                      <w:szCs w:val="20"/>
                    </w:rPr>
                    <w:pPrChange w:id="554"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55" w:author="pccli" w:date="2016-07-21T17:45:00Z"/>
                      <w:rFonts w:ascii="Arial" w:hAnsi="Arial" w:cs="Arial"/>
                      <w:sz w:val="20"/>
                      <w:szCs w:val="20"/>
                    </w:rPr>
                    <w:pPrChange w:id="556"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57" w:author="pccli" w:date="2016-07-21T17:45:00Z"/>
                      <w:rFonts w:ascii="Arial" w:hAnsi="Arial" w:cs="Arial"/>
                      <w:sz w:val="20"/>
                      <w:szCs w:val="20"/>
                    </w:rPr>
                    <w:pPrChange w:id="558"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59" w:author="pccli" w:date="2016-07-21T17:45:00Z"/>
                      <w:rFonts w:ascii="Arial" w:hAnsi="Arial" w:cs="Arial"/>
                      <w:sz w:val="20"/>
                      <w:szCs w:val="20"/>
                    </w:rPr>
                    <w:pPrChange w:id="560"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61" w:author="pccli" w:date="2016-07-21T17:45:00Z"/>
                      <w:rFonts w:ascii="Arial" w:hAnsi="Arial" w:cs="Arial"/>
                      <w:sz w:val="20"/>
                      <w:szCs w:val="20"/>
                    </w:rPr>
                    <w:pPrChange w:id="562" w:author="pccli" w:date="2016-07-21T17:45:00Z">
                      <w:pPr>
                        <w:spacing w:line="360" w:lineRule="auto"/>
                        <w:ind w:right="74"/>
                        <w:jc w:val="both"/>
                      </w:pPr>
                    </w:pPrChange>
                  </w:pPr>
                </w:p>
              </w:tc>
            </w:tr>
            <w:tr w:rsidR="00325B79" w:rsidRPr="00325B79" w:rsidDel="00BB6C5E" w:rsidTr="00B259E5">
              <w:trPr>
                <w:jc w:val="center"/>
                <w:del w:id="563"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64" w:author="pccli" w:date="2016-07-21T17:45:00Z"/>
                      <w:rFonts w:ascii="Arial" w:hAnsi="Arial" w:cs="Arial"/>
                      <w:sz w:val="20"/>
                      <w:szCs w:val="20"/>
                    </w:rPr>
                    <w:pPrChange w:id="565"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66" w:author="pccli" w:date="2016-07-21T17:45:00Z"/>
                      <w:rFonts w:ascii="Arial" w:hAnsi="Arial" w:cs="Arial"/>
                      <w:sz w:val="20"/>
                      <w:szCs w:val="20"/>
                    </w:rPr>
                    <w:pPrChange w:id="567"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68" w:author="pccli" w:date="2016-07-21T17:45:00Z"/>
                      <w:rFonts w:ascii="Arial" w:hAnsi="Arial" w:cs="Arial"/>
                      <w:sz w:val="20"/>
                      <w:szCs w:val="20"/>
                    </w:rPr>
                    <w:pPrChange w:id="569"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70" w:author="pccli" w:date="2016-07-21T17:45:00Z"/>
                      <w:rFonts w:ascii="Arial" w:hAnsi="Arial" w:cs="Arial"/>
                      <w:sz w:val="20"/>
                      <w:szCs w:val="20"/>
                    </w:rPr>
                    <w:pPrChange w:id="571"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72" w:author="pccli" w:date="2016-07-21T17:45:00Z"/>
                      <w:rFonts w:ascii="Arial" w:hAnsi="Arial" w:cs="Arial"/>
                      <w:sz w:val="20"/>
                      <w:szCs w:val="20"/>
                    </w:rPr>
                    <w:pPrChange w:id="573" w:author="pccli" w:date="2016-07-21T17:45:00Z">
                      <w:pPr>
                        <w:spacing w:line="360" w:lineRule="auto"/>
                        <w:ind w:right="74"/>
                        <w:jc w:val="both"/>
                      </w:pPr>
                    </w:pPrChange>
                  </w:pPr>
                </w:p>
              </w:tc>
            </w:tr>
            <w:tr w:rsidR="00325B79" w:rsidRPr="00325B79" w:rsidDel="00BB6C5E" w:rsidTr="00B259E5">
              <w:trPr>
                <w:jc w:val="center"/>
                <w:del w:id="574"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75" w:author="pccli" w:date="2016-07-21T17:45:00Z"/>
                      <w:rFonts w:ascii="Arial" w:hAnsi="Arial" w:cs="Arial"/>
                      <w:sz w:val="20"/>
                      <w:szCs w:val="20"/>
                    </w:rPr>
                    <w:pPrChange w:id="576"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77" w:author="pccli" w:date="2016-07-21T17:45:00Z"/>
                      <w:rFonts w:ascii="Arial" w:hAnsi="Arial" w:cs="Arial"/>
                      <w:sz w:val="20"/>
                      <w:szCs w:val="20"/>
                    </w:rPr>
                    <w:pPrChange w:id="578"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79" w:author="pccli" w:date="2016-07-21T17:45:00Z"/>
                      <w:rFonts w:ascii="Arial" w:hAnsi="Arial" w:cs="Arial"/>
                      <w:sz w:val="20"/>
                      <w:szCs w:val="20"/>
                    </w:rPr>
                    <w:pPrChange w:id="580"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81" w:author="pccli" w:date="2016-07-21T17:45:00Z"/>
                      <w:rFonts w:ascii="Arial" w:hAnsi="Arial" w:cs="Arial"/>
                      <w:sz w:val="20"/>
                      <w:szCs w:val="20"/>
                    </w:rPr>
                    <w:pPrChange w:id="582"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83" w:author="pccli" w:date="2016-07-21T17:45:00Z"/>
                      <w:rFonts w:ascii="Arial" w:hAnsi="Arial" w:cs="Arial"/>
                      <w:sz w:val="20"/>
                      <w:szCs w:val="20"/>
                    </w:rPr>
                    <w:pPrChange w:id="584" w:author="pccli" w:date="2016-07-21T17:45:00Z">
                      <w:pPr>
                        <w:spacing w:line="360" w:lineRule="auto"/>
                        <w:ind w:right="74"/>
                        <w:jc w:val="both"/>
                      </w:pPr>
                    </w:pPrChange>
                  </w:pPr>
                </w:p>
              </w:tc>
            </w:tr>
            <w:tr w:rsidR="00325B79" w:rsidRPr="00325B79" w:rsidDel="00BB6C5E" w:rsidTr="00B259E5">
              <w:trPr>
                <w:jc w:val="center"/>
                <w:del w:id="585"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86" w:author="pccli" w:date="2016-07-21T17:45:00Z"/>
                      <w:rFonts w:ascii="Arial" w:hAnsi="Arial" w:cs="Arial"/>
                      <w:sz w:val="20"/>
                      <w:szCs w:val="20"/>
                    </w:rPr>
                    <w:pPrChange w:id="587"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88" w:author="pccli" w:date="2016-07-21T17:45:00Z"/>
                      <w:rFonts w:ascii="Arial" w:hAnsi="Arial" w:cs="Arial"/>
                      <w:sz w:val="20"/>
                      <w:szCs w:val="20"/>
                    </w:rPr>
                    <w:pPrChange w:id="589"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90" w:author="pccli" w:date="2016-07-21T17:45:00Z"/>
                      <w:rFonts w:ascii="Arial" w:hAnsi="Arial" w:cs="Arial"/>
                      <w:sz w:val="20"/>
                      <w:szCs w:val="20"/>
                    </w:rPr>
                    <w:pPrChange w:id="591"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92" w:author="pccli" w:date="2016-07-21T17:45:00Z"/>
                      <w:rFonts w:ascii="Arial" w:hAnsi="Arial" w:cs="Arial"/>
                      <w:sz w:val="20"/>
                      <w:szCs w:val="20"/>
                    </w:rPr>
                    <w:pPrChange w:id="593"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94" w:author="pccli" w:date="2016-07-21T17:45:00Z"/>
                      <w:rFonts w:ascii="Arial" w:hAnsi="Arial" w:cs="Arial"/>
                      <w:sz w:val="20"/>
                      <w:szCs w:val="20"/>
                    </w:rPr>
                    <w:pPrChange w:id="595" w:author="pccli" w:date="2016-07-21T17:45:00Z">
                      <w:pPr>
                        <w:spacing w:line="360" w:lineRule="auto"/>
                        <w:ind w:right="74"/>
                        <w:jc w:val="both"/>
                      </w:pPr>
                    </w:pPrChange>
                  </w:pPr>
                </w:p>
              </w:tc>
            </w:tr>
            <w:tr w:rsidR="00325B79" w:rsidRPr="00325B79" w:rsidDel="00BB6C5E" w:rsidTr="00B259E5">
              <w:trPr>
                <w:jc w:val="center"/>
                <w:del w:id="596" w:author="pccli" w:date="2016-07-21T17:45:00Z"/>
              </w:trPr>
              <w:tc>
                <w:tcPr>
                  <w:tcW w:w="4701"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97" w:author="pccli" w:date="2016-07-21T17:45:00Z"/>
                      <w:rFonts w:ascii="Arial" w:hAnsi="Arial" w:cs="Arial"/>
                      <w:sz w:val="20"/>
                      <w:szCs w:val="20"/>
                    </w:rPr>
                    <w:pPrChange w:id="598"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599" w:author="pccli" w:date="2016-07-21T17:45:00Z"/>
                      <w:rFonts w:ascii="Arial" w:hAnsi="Arial" w:cs="Arial"/>
                      <w:sz w:val="20"/>
                      <w:szCs w:val="20"/>
                    </w:rPr>
                    <w:pPrChange w:id="600" w:author="pccli" w:date="2016-07-21T17:45:00Z">
                      <w:pPr>
                        <w:spacing w:line="360" w:lineRule="auto"/>
                        <w:ind w:right="74"/>
                        <w:jc w:val="both"/>
                      </w:pPr>
                    </w:pPrChange>
                  </w:pPr>
                </w:p>
              </w:tc>
              <w:tc>
                <w:tcPr>
                  <w:tcW w:w="119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601" w:author="pccli" w:date="2016-07-21T17:45:00Z"/>
                      <w:rFonts w:ascii="Arial" w:hAnsi="Arial" w:cs="Arial"/>
                      <w:sz w:val="20"/>
                      <w:szCs w:val="20"/>
                    </w:rPr>
                    <w:pPrChange w:id="602" w:author="pccli" w:date="2016-07-21T17:45:00Z">
                      <w:pPr>
                        <w:spacing w:line="360" w:lineRule="auto"/>
                        <w:ind w:right="74"/>
                        <w:jc w:val="both"/>
                      </w:pPr>
                    </w:pPrChange>
                  </w:pPr>
                </w:p>
              </w:tc>
              <w:tc>
                <w:tcPr>
                  <w:tcW w:w="1276"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603" w:author="pccli" w:date="2016-07-21T17:45:00Z"/>
                      <w:rFonts w:ascii="Arial" w:hAnsi="Arial" w:cs="Arial"/>
                      <w:sz w:val="20"/>
                      <w:szCs w:val="20"/>
                    </w:rPr>
                    <w:pPrChange w:id="604" w:author="pccli" w:date="2016-07-21T17:45:00Z">
                      <w:pPr>
                        <w:spacing w:line="360" w:lineRule="auto"/>
                        <w:ind w:right="74"/>
                        <w:jc w:val="both"/>
                      </w:pPr>
                    </w:pPrChange>
                  </w:pPr>
                </w:p>
              </w:tc>
              <w:tc>
                <w:tcPr>
                  <w:tcW w:w="1134" w:type="dxa"/>
                  <w:tcBorders>
                    <w:top w:val="single" w:sz="4" w:space="0" w:color="auto"/>
                    <w:left w:val="single" w:sz="4" w:space="0" w:color="auto"/>
                    <w:bottom w:val="single" w:sz="4" w:space="0" w:color="auto"/>
                    <w:right w:val="single" w:sz="4" w:space="0" w:color="auto"/>
                  </w:tcBorders>
                </w:tcPr>
                <w:p w:rsidR="004E1615" w:rsidRDefault="004E1615">
                  <w:pPr>
                    <w:widowControl w:val="0"/>
                    <w:jc w:val="center"/>
                    <w:rPr>
                      <w:del w:id="605" w:author="pccli" w:date="2016-07-21T17:45:00Z"/>
                      <w:rFonts w:ascii="Arial" w:hAnsi="Arial" w:cs="Arial"/>
                      <w:sz w:val="20"/>
                      <w:szCs w:val="20"/>
                    </w:rPr>
                    <w:pPrChange w:id="606" w:author="pccli" w:date="2016-07-21T17:45:00Z">
                      <w:pPr>
                        <w:spacing w:line="360" w:lineRule="auto"/>
                        <w:ind w:right="74"/>
                        <w:jc w:val="both"/>
                      </w:pPr>
                    </w:pPrChange>
                  </w:pPr>
                </w:p>
              </w:tc>
            </w:tr>
          </w:tbl>
          <w:p w:rsidR="004E1615" w:rsidRDefault="004E1615">
            <w:pPr>
              <w:widowControl w:val="0"/>
              <w:jc w:val="center"/>
              <w:rPr>
                <w:del w:id="607" w:author="pccli" w:date="2016-07-21T17:45:00Z"/>
                <w:rFonts w:ascii="Arial" w:hAnsi="Arial" w:cs="Arial"/>
                <w:sz w:val="20"/>
                <w:szCs w:val="20"/>
              </w:rPr>
              <w:pPrChange w:id="608" w:author="pccli" w:date="2016-07-21T17:45:00Z">
                <w:pPr>
                  <w:spacing w:line="360" w:lineRule="auto"/>
                  <w:ind w:left="74" w:right="74"/>
                  <w:jc w:val="both"/>
                </w:pPr>
              </w:pPrChange>
            </w:pPr>
          </w:p>
        </w:tc>
      </w:tr>
    </w:tbl>
    <w:p w:rsidR="004E1615" w:rsidRDefault="004E1615">
      <w:pPr>
        <w:widowControl w:val="0"/>
        <w:jc w:val="center"/>
        <w:rPr>
          <w:del w:id="609" w:author="pccli" w:date="2016-07-21T17:45:00Z"/>
          <w:rFonts w:ascii="Arial" w:hAnsi="Arial" w:cs="Arial"/>
          <w:sz w:val="20"/>
          <w:szCs w:val="20"/>
        </w:rPr>
        <w:pPrChange w:id="610" w:author="pccli" w:date="2016-07-21T17:45:00Z">
          <w:pPr/>
        </w:pPrChange>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325B79" w:rsidRPr="00325B79" w:rsidDel="00BB6C5E" w:rsidTr="002B0B43">
        <w:trPr>
          <w:cantSplit/>
          <w:trHeight w:val="1662"/>
          <w:del w:id="611" w:author="pccli" w:date="2016-07-21T17:45:00Z"/>
        </w:trPr>
        <w:tc>
          <w:tcPr>
            <w:tcW w:w="9782" w:type="dxa"/>
          </w:tcPr>
          <w:p w:rsidR="004E1615" w:rsidRDefault="004E1615">
            <w:pPr>
              <w:widowControl w:val="0"/>
              <w:jc w:val="center"/>
              <w:rPr>
                <w:del w:id="612" w:author="pccli" w:date="2016-07-21T17:45:00Z"/>
                <w:rFonts w:ascii="Arial" w:hAnsi="Arial" w:cs="Arial"/>
                <w:b/>
                <w:sz w:val="20"/>
                <w:szCs w:val="20"/>
              </w:rPr>
              <w:pPrChange w:id="613" w:author="pccli" w:date="2016-07-21T17:45:00Z">
                <w:pPr>
                  <w:keepNext/>
                  <w:ind w:left="74" w:right="74"/>
                  <w:jc w:val="center"/>
                  <w:outlineLvl w:val="4"/>
                </w:pPr>
              </w:pPrChange>
            </w:pPr>
          </w:p>
          <w:p w:rsidR="004E1615" w:rsidRDefault="00325B79">
            <w:pPr>
              <w:widowControl w:val="0"/>
              <w:jc w:val="center"/>
              <w:rPr>
                <w:del w:id="614" w:author="pccli" w:date="2016-07-21T17:45:00Z"/>
                <w:rFonts w:ascii="Arial" w:hAnsi="Arial" w:cs="Arial"/>
                <w:b/>
                <w:sz w:val="20"/>
                <w:szCs w:val="20"/>
              </w:rPr>
              <w:pPrChange w:id="615" w:author="pccli" w:date="2016-07-21T17:45:00Z">
                <w:pPr>
                  <w:keepNext/>
                  <w:ind w:left="74" w:right="74"/>
                  <w:jc w:val="center"/>
                  <w:outlineLvl w:val="4"/>
                </w:pPr>
              </w:pPrChange>
            </w:pPr>
            <w:del w:id="616" w:author="pccli" w:date="2016-07-21T17:45:00Z">
              <w:r w:rsidRPr="00325B79" w:rsidDel="00BB6C5E">
                <w:rPr>
                  <w:rFonts w:ascii="Arial" w:hAnsi="Arial" w:cs="Arial"/>
                  <w:b/>
                  <w:sz w:val="20"/>
                  <w:szCs w:val="20"/>
                </w:rPr>
                <w:delText>TERMO DE COMPROMISSO</w:delText>
              </w:r>
            </w:del>
          </w:p>
          <w:p w:rsidR="004E1615" w:rsidRDefault="004E1615">
            <w:pPr>
              <w:widowControl w:val="0"/>
              <w:jc w:val="center"/>
              <w:rPr>
                <w:del w:id="617" w:author="pccli" w:date="2016-07-21T17:45:00Z"/>
                <w:rFonts w:ascii="Arial" w:hAnsi="Arial" w:cs="Arial"/>
                <w:sz w:val="20"/>
                <w:szCs w:val="20"/>
              </w:rPr>
              <w:pPrChange w:id="618" w:author="pccli" w:date="2016-07-21T17:45:00Z">
                <w:pPr/>
              </w:pPrChange>
            </w:pPr>
          </w:p>
          <w:p w:rsidR="004E1615" w:rsidRDefault="004E1615">
            <w:pPr>
              <w:widowControl w:val="0"/>
              <w:jc w:val="center"/>
              <w:rPr>
                <w:del w:id="619" w:author="pccli" w:date="2016-07-21T17:45:00Z"/>
                <w:rFonts w:ascii="Arial" w:hAnsi="Arial" w:cs="Arial"/>
                <w:sz w:val="20"/>
                <w:szCs w:val="20"/>
              </w:rPr>
              <w:pPrChange w:id="620" w:author="pccli" w:date="2016-07-21T17:45:00Z">
                <w:pPr/>
              </w:pPrChange>
            </w:pPr>
          </w:p>
          <w:p w:rsidR="004E1615" w:rsidRDefault="00325B79">
            <w:pPr>
              <w:widowControl w:val="0"/>
              <w:jc w:val="center"/>
              <w:rPr>
                <w:del w:id="621" w:author="pccli" w:date="2016-07-21T17:45:00Z"/>
                <w:rFonts w:ascii="Arial" w:hAnsi="Arial" w:cs="Arial"/>
                <w:sz w:val="20"/>
                <w:szCs w:val="20"/>
              </w:rPr>
              <w:pPrChange w:id="622" w:author="pccli" w:date="2016-07-21T17:45:00Z">
                <w:pPr>
                  <w:ind w:left="74" w:right="74" w:firstLine="425"/>
                  <w:jc w:val="both"/>
                </w:pPr>
              </w:pPrChange>
            </w:pPr>
            <w:del w:id="623" w:author="pccli" w:date="2016-07-21T17:45:00Z">
              <w:r w:rsidRPr="00325B79" w:rsidDel="00BB6C5E">
                <w:rPr>
                  <w:rFonts w:ascii="Arial" w:hAnsi="Arial" w:cs="Arial"/>
                  <w:sz w:val="20"/>
                  <w:szCs w:val="20"/>
                </w:rPr>
                <w:delText>Declaro conhecer as informações constantes do Edital 0</w:delText>
              </w:r>
            </w:del>
            <w:del w:id="624" w:author="pccli" w:date="2016-07-21T11:15:00Z">
              <w:r w:rsidRPr="00325B79" w:rsidDel="00A8447C">
                <w:rPr>
                  <w:rFonts w:ascii="Arial" w:hAnsi="Arial" w:cs="Arial"/>
                  <w:sz w:val="20"/>
                  <w:szCs w:val="20"/>
                </w:rPr>
                <w:delText>1</w:delText>
              </w:r>
            </w:del>
            <w:del w:id="625" w:author="pccli" w:date="2016-07-21T17:45:00Z">
              <w:r w:rsidRPr="00325B79" w:rsidDel="00BB6C5E">
                <w:rPr>
                  <w:rFonts w:ascii="Arial" w:hAnsi="Arial" w:cs="Arial"/>
                  <w:sz w:val="20"/>
                  <w:szCs w:val="20"/>
                </w:rPr>
                <w:delText>/2016 da Comissão Setorial de Avaliação do Centro de Ciências Sociais e Humanas da Universidade Federal de Santa Maria e concordo com normas para concessão de bolsa da referida Comissão, comprometendo-me a coordenar este Projeto.</w:delText>
              </w:r>
            </w:del>
          </w:p>
          <w:p w:rsidR="004E1615" w:rsidRDefault="004E1615">
            <w:pPr>
              <w:widowControl w:val="0"/>
              <w:jc w:val="center"/>
              <w:rPr>
                <w:del w:id="626" w:author="pccli" w:date="2016-07-21T17:45:00Z"/>
                <w:rFonts w:ascii="Arial" w:hAnsi="Arial" w:cs="Arial"/>
                <w:sz w:val="20"/>
                <w:szCs w:val="20"/>
              </w:rPr>
              <w:pPrChange w:id="627" w:author="pccli" w:date="2016-07-21T17:45:00Z">
                <w:pPr>
                  <w:ind w:left="74" w:right="284"/>
                  <w:jc w:val="center"/>
                </w:pPr>
              </w:pPrChange>
            </w:pPr>
          </w:p>
          <w:p w:rsidR="004E1615" w:rsidRDefault="004E1615">
            <w:pPr>
              <w:widowControl w:val="0"/>
              <w:jc w:val="center"/>
              <w:rPr>
                <w:del w:id="628" w:author="pccli" w:date="2016-07-21T17:45:00Z"/>
                <w:rFonts w:ascii="Arial" w:hAnsi="Arial" w:cs="Arial"/>
                <w:sz w:val="20"/>
                <w:szCs w:val="20"/>
              </w:rPr>
              <w:pPrChange w:id="629" w:author="pccli" w:date="2016-07-21T17:45:00Z">
                <w:pPr>
                  <w:ind w:left="74" w:right="284"/>
                  <w:jc w:val="center"/>
                </w:pPr>
              </w:pPrChange>
            </w:pPr>
          </w:p>
          <w:p w:rsidR="004E1615" w:rsidRDefault="004E1615">
            <w:pPr>
              <w:widowControl w:val="0"/>
              <w:jc w:val="center"/>
              <w:rPr>
                <w:del w:id="630" w:author="pccli" w:date="2016-07-21T17:45:00Z"/>
                <w:rFonts w:ascii="Arial" w:hAnsi="Arial" w:cs="Arial"/>
                <w:sz w:val="20"/>
                <w:szCs w:val="20"/>
              </w:rPr>
              <w:pPrChange w:id="631" w:author="pccli" w:date="2016-07-21T17:45:00Z">
                <w:pPr>
                  <w:ind w:left="74" w:right="284"/>
                  <w:jc w:val="center"/>
                </w:pPr>
              </w:pPrChange>
            </w:pPr>
          </w:p>
          <w:p w:rsidR="004E1615" w:rsidRDefault="00325B79">
            <w:pPr>
              <w:widowControl w:val="0"/>
              <w:jc w:val="center"/>
              <w:rPr>
                <w:del w:id="632" w:author="pccli" w:date="2016-07-21T17:45:00Z"/>
                <w:rFonts w:ascii="Arial" w:hAnsi="Arial" w:cs="Arial"/>
                <w:sz w:val="20"/>
                <w:szCs w:val="20"/>
              </w:rPr>
              <w:pPrChange w:id="633" w:author="pccli" w:date="2016-07-21T17:45:00Z">
                <w:pPr>
                  <w:ind w:left="74" w:right="284"/>
                  <w:jc w:val="center"/>
                </w:pPr>
              </w:pPrChange>
            </w:pPr>
            <w:del w:id="634" w:author="pccli" w:date="2016-07-21T17:45:00Z">
              <w:r w:rsidRPr="00325B79" w:rsidDel="00BB6C5E">
                <w:rPr>
                  <w:rFonts w:ascii="Arial" w:hAnsi="Arial" w:cs="Arial"/>
                  <w:sz w:val="20"/>
                  <w:szCs w:val="20"/>
                </w:rPr>
                <w:delText>_________________________________</w:delText>
              </w:r>
            </w:del>
          </w:p>
          <w:p w:rsidR="004E1615" w:rsidRDefault="00325B79">
            <w:pPr>
              <w:widowControl w:val="0"/>
              <w:jc w:val="center"/>
              <w:rPr>
                <w:del w:id="635" w:author="pccli" w:date="2016-07-21T17:45:00Z"/>
                <w:rFonts w:ascii="Arial" w:hAnsi="Arial" w:cs="Arial"/>
                <w:sz w:val="20"/>
                <w:szCs w:val="20"/>
              </w:rPr>
              <w:pPrChange w:id="636" w:author="pccli" w:date="2016-07-21T17:45:00Z">
                <w:pPr>
                  <w:ind w:left="74" w:right="284"/>
                  <w:jc w:val="center"/>
                </w:pPr>
              </w:pPrChange>
            </w:pPr>
            <w:del w:id="637" w:author="pccli" w:date="2016-07-21T17:45:00Z">
              <w:r w:rsidRPr="00325B79" w:rsidDel="00BB6C5E">
                <w:rPr>
                  <w:rFonts w:ascii="Arial" w:hAnsi="Arial" w:cs="Arial"/>
                  <w:sz w:val="20"/>
                  <w:szCs w:val="20"/>
                </w:rPr>
                <w:delText>Assinatura d</w:delText>
              </w:r>
            </w:del>
            <w:del w:id="638" w:author="Angela Espindola" w:date="2017-05-31T16:07:00Z">
              <w:r w:rsidRPr="00325B79" w:rsidDel="006C32BE">
                <w:rPr>
                  <w:rFonts w:ascii="Arial" w:hAnsi="Arial" w:cs="Arial"/>
                  <w:sz w:val="20"/>
                  <w:szCs w:val="20"/>
                </w:rPr>
                <w:delText>o Coordenador</w:delText>
              </w:r>
            </w:del>
            <w:ins w:id="639" w:author="Angela Espindola" w:date="2017-05-31T16:07:00Z">
              <w:r w:rsidR="006C32BE">
                <w:rPr>
                  <w:rFonts w:ascii="Arial" w:hAnsi="Arial" w:cs="Arial"/>
                  <w:sz w:val="20"/>
                  <w:szCs w:val="20"/>
                </w:rPr>
                <w:t>o(a) coordenador(a)</w:t>
              </w:r>
            </w:ins>
          </w:p>
          <w:p w:rsidR="004E1615" w:rsidRDefault="004E1615">
            <w:pPr>
              <w:widowControl w:val="0"/>
              <w:jc w:val="center"/>
              <w:rPr>
                <w:del w:id="640" w:author="pccli" w:date="2016-07-21T17:45:00Z"/>
                <w:rFonts w:ascii="Arial" w:hAnsi="Arial" w:cs="Arial"/>
                <w:sz w:val="20"/>
                <w:szCs w:val="20"/>
              </w:rPr>
              <w:pPrChange w:id="641" w:author="pccli" w:date="2016-07-21T17:45:00Z">
                <w:pPr>
                  <w:ind w:left="74" w:right="284"/>
                  <w:jc w:val="right"/>
                </w:pPr>
              </w:pPrChange>
            </w:pPr>
          </w:p>
          <w:p w:rsidR="004E1615" w:rsidRDefault="004E1615">
            <w:pPr>
              <w:widowControl w:val="0"/>
              <w:jc w:val="center"/>
              <w:rPr>
                <w:del w:id="642" w:author="pccli" w:date="2016-07-21T17:45:00Z"/>
                <w:rFonts w:ascii="Arial" w:hAnsi="Arial" w:cs="Arial"/>
                <w:sz w:val="20"/>
                <w:szCs w:val="20"/>
              </w:rPr>
              <w:pPrChange w:id="643" w:author="pccli" w:date="2016-07-21T17:45:00Z">
                <w:pPr>
                  <w:ind w:left="74" w:right="284"/>
                  <w:jc w:val="right"/>
                </w:pPr>
              </w:pPrChange>
            </w:pPr>
          </w:p>
          <w:p w:rsidR="004E1615" w:rsidRDefault="004E1615">
            <w:pPr>
              <w:widowControl w:val="0"/>
              <w:jc w:val="center"/>
              <w:rPr>
                <w:del w:id="644" w:author="pccli" w:date="2016-07-21T17:45:00Z"/>
                <w:rFonts w:ascii="Arial" w:hAnsi="Arial" w:cs="Arial"/>
                <w:sz w:val="20"/>
                <w:szCs w:val="20"/>
              </w:rPr>
              <w:pPrChange w:id="645" w:author="pccli" w:date="2016-07-21T17:45:00Z">
                <w:pPr>
                  <w:ind w:left="74" w:right="284"/>
                  <w:jc w:val="right"/>
                </w:pPr>
              </w:pPrChange>
            </w:pPr>
          </w:p>
        </w:tc>
      </w:tr>
      <w:tr w:rsidR="00325B79" w:rsidRPr="00325B79" w:rsidDel="00A8447C" w:rsidTr="002B0B43">
        <w:trPr>
          <w:cantSplit/>
          <w:del w:id="646" w:author="pccli" w:date="2016-07-21T11:15:00Z"/>
        </w:trPr>
        <w:tc>
          <w:tcPr>
            <w:tcW w:w="9782" w:type="dxa"/>
          </w:tcPr>
          <w:p w:rsidR="004E1615" w:rsidRDefault="004E1615">
            <w:pPr>
              <w:widowControl w:val="0"/>
              <w:jc w:val="center"/>
              <w:rPr>
                <w:del w:id="647" w:author="pccli" w:date="2016-07-21T11:15:00Z"/>
                <w:rFonts w:ascii="Arial" w:hAnsi="Arial" w:cs="Arial"/>
                <w:b/>
                <w:sz w:val="20"/>
                <w:szCs w:val="20"/>
              </w:rPr>
              <w:pPrChange w:id="648" w:author="pccli" w:date="2016-07-21T17:45:00Z">
                <w:pPr>
                  <w:keepNext/>
                  <w:ind w:left="74" w:right="74"/>
                  <w:jc w:val="center"/>
                  <w:outlineLvl w:val="5"/>
                </w:pPr>
              </w:pPrChange>
            </w:pPr>
          </w:p>
          <w:p w:rsidR="004E1615" w:rsidRDefault="00325B79">
            <w:pPr>
              <w:widowControl w:val="0"/>
              <w:jc w:val="center"/>
              <w:rPr>
                <w:del w:id="649" w:author="pccli" w:date="2016-07-21T11:15:00Z"/>
                <w:rFonts w:ascii="Arial" w:hAnsi="Arial" w:cs="Arial"/>
                <w:b/>
                <w:sz w:val="20"/>
                <w:szCs w:val="20"/>
              </w:rPr>
              <w:pPrChange w:id="650" w:author="pccli" w:date="2016-07-21T17:45:00Z">
                <w:pPr>
                  <w:keepNext/>
                  <w:ind w:left="74" w:right="74"/>
                  <w:jc w:val="center"/>
                  <w:outlineLvl w:val="5"/>
                </w:pPr>
              </w:pPrChange>
            </w:pPr>
            <w:del w:id="651" w:author="pccli" w:date="2016-07-21T11:15:00Z">
              <w:r w:rsidRPr="00325B79" w:rsidDel="00A8447C">
                <w:rPr>
                  <w:rFonts w:ascii="Arial" w:hAnsi="Arial" w:cs="Arial"/>
                  <w:b/>
                  <w:sz w:val="20"/>
                  <w:szCs w:val="20"/>
                </w:rPr>
                <w:delText>DOCUMENTOS ANEXADOS A ESTA FICHA DE INSCRIÇÃO</w:delText>
              </w:r>
            </w:del>
          </w:p>
          <w:p w:rsidR="004E1615" w:rsidRDefault="004E1615">
            <w:pPr>
              <w:widowControl w:val="0"/>
              <w:jc w:val="center"/>
              <w:rPr>
                <w:del w:id="652" w:author="pccli" w:date="2016-07-21T11:15:00Z"/>
                <w:rFonts w:ascii="Arial" w:hAnsi="Arial" w:cs="Arial"/>
                <w:sz w:val="20"/>
                <w:szCs w:val="20"/>
              </w:rPr>
              <w:pPrChange w:id="653" w:author="pccli" w:date="2016-07-21T17:45:00Z">
                <w:pPr/>
              </w:pPrChange>
            </w:pPr>
          </w:p>
          <w:p w:rsidR="004E1615" w:rsidRDefault="00325B79">
            <w:pPr>
              <w:widowControl w:val="0"/>
              <w:jc w:val="center"/>
              <w:rPr>
                <w:del w:id="654" w:author="pccli" w:date="2016-07-21T11:15:00Z"/>
                <w:rFonts w:ascii="Arial" w:hAnsi="Arial" w:cs="Arial"/>
                <w:sz w:val="20"/>
                <w:szCs w:val="20"/>
              </w:rPr>
              <w:pPrChange w:id="655" w:author="pccli" w:date="2016-07-21T17:45:00Z">
                <w:pPr>
                  <w:keepNext/>
                  <w:ind w:left="72" w:right="74"/>
                  <w:outlineLvl w:val="6"/>
                </w:pPr>
              </w:pPrChange>
            </w:pPr>
            <w:del w:id="656" w:author="pccli" w:date="2016-07-21T11:15:00Z">
              <w:r w:rsidRPr="00325B79" w:rsidDel="00A8447C">
                <w:rPr>
                  <w:rFonts w:ascii="Arial" w:hAnsi="Arial" w:cs="Arial"/>
                  <w:sz w:val="20"/>
                  <w:szCs w:val="20"/>
                </w:rPr>
                <w:delText xml:space="preserve">[      ] Comprovante de registro de projeto.                    </w:delText>
              </w:r>
            </w:del>
          </w:p>
          <w:p w:rsidR="004E1615" w:rsidRDefault="00325B79">
            <w:pPr>
              <w:widowControl w:val="0"/>
              <w:jc w:val="center"/>
              <w:rPr>
                <w:del w:id="657" w:author="pccli" w:date="2016-07-21T11:15:00Z"/>
                <w:rFonts w:ascii="Arial" w:hAnsi="Arial" w:cs="Arial"/>
                <w:sz w:val="20"/>
                <w:szCs w:val="20"/>
              </w:rPr>
              <w:pPrChange w:id="658" w:author="pccli" w:date="2016-07-21T17:45:00Z">
                <w:pPr>
                  <w:ind w:left="72" w:right="74"/>
                </w:pPr>
              </w:pPrChange>
            </w:pPr>
            <w:del w:id="659" w:author="pccli" w:date="2016-07-21T11:15:00Z">
              <w:r w:rsidRPr="00325B79" w:rsidDel="00A8447C">
                <w:rPr>
                  <w:rFonts w:ascii="Arial" w:hAnsi="Arial" w:cs="Arial"/>
                  <w:sz w:val="20"/>
                  <w:szCs w:val="20"/>
                </w:rPr>
                <w:delText xml:space="preserve">[      ] Projeto (incluindo objetivos, justificativa, metodologia, plano de trabalho, cronograma de execução e resultados esperados).   </w:delText>
              </w:r>
            </w:del>
          </w:p>
          <w:p w:rsidR="004E1615" w:rsidRDefault="00325B79">
            <w:pPr>
              <w:widowControl w:val="0"/>
              <w:jc w:val="center"/>
              <w:rPr>
                <w:del w:id="660" w:author="pccli" w:date="2016-07-21T11:15:00Z"/>
                <w:rFonts w:ascii="Arial" w:hAnsi="Arial" w:cs="Arial"/>
                <w:sz w:val="20"/>
                <w:szCs w:val="20"/>
              </w:rPr>
              <w:pPrChange w:id="661" w:author="pccli" w:date="2016-07-21T17:45:00Z">
                <w:pPr>
                  <w:ind w:left="72"/>
                </w:pPr>
              </w:pPrChange>
            </w:pPr>
            <w:del w:id="662" w:author="pccli" w:date="2016-07-21T11:15:00Z">
              <w:r w:rsidRPr="00325B79" w:rsidDel="00A8447C">
                <w:rPr>
                  <w:rFonts w:ascii="Arial" w:hAnsi="Arial" w:cs="Arial"/>
                  <w:sz w:val="20"/>
                  <w:szCs w:val="20"/>
                </w:rPr>
                <w:delText xml:space="preserve">[      ] Plano de atividades para </w:delText>
              </w:r>
            </w:del>
            <w:del w:id="663" w:author="Angela Espindola" w:date="2017-05-31T16:07:00Z">
              <w:r w:rsidRPr="00325B79" w:rsidDel="006C32BE">
                <w:rPr>
                  <w:rFonts w:ascii="Arial" w:hAnsi="Arial" w:cs="Arial"/>
                  <w:sz w:val="20"/>
                  <w:szCs w:val="20"/>
                </w:rPr>
                <w:delText>o bolsista</w:delText>
              </w:r>
            </w:del>
            <w:ins w:id="664" w:author="Angela Espindola" w:date="2017-05-31T16:07:00Z">
              <w:r w:rsidR="006C32BE">
                <w:rPr>
                  <w:rFonts w:ascii="Arial" w:hAnsi="Arial" w:cs="Arial"/>
                  <w:sz w:val="20"/>
                  <w:szCs w:val="20"/>
                </w:rPr>
                <w:t>o(a) bolsista(a)o(a) bolsista(a)</w:t>
              </w:r>
            </w:ins>
            <w:del w:id="665" w:author="pccli" w:date="2016-07-21T11:15:00Z">
              <w:r w:rsidRPr="00325B79" w:rsidDel="00A8447C">
                <w:rPr>
                  <w:rFonts w:ascii="Arial" w:hAnsi="Arial" w:cs="Arial"/>
                  <w:sz w:val="20"/>
                  <w:szCs w:val="20"/>
                </w:rPr>
                <w:delText>.</w:delText>
              </w:r>
            </w:del>
          </w:p>
          <w:p w:rsidR="004E1615" w:rsidRDefault="00325B79">
            <w:pPr>
              <w:widowControl w:val="0"/>
              <w:jc w:val="center"/>
              <w:rPr>
                <w:del w:id="666" w:author="pccli" w:date="2016-07-21T11:15:00Z"/>
                <w:rFonts w:ascii="Arial" w:hAnsi="Arial" w:cs="Arial"/>
                <w:sz w:val="20"/>
                <w:szCs w:val="20"/>
              </w:rPr>
              <w:pPrChange w:id="667" w:author="pccli" w:date="2016-07-21T17:45:00Z">
                <w:pPr>
                  <w:ind w:left="72" w:right="74"/>
                </w:pPr>
              </w:pPrChange>
            </w:pPr>
            <w:del w:id="668" w:author="pccli" w:date="2016-07-21T11:15:00Z">
              <w:r w:rsidRPr="00325B79" w:rsidDel="00A8447C">
                <w:rPr>
                  <w:rFonts w:ascii="Arial" w:hAnsi="Arial" w:cs="Arial"/>
                  <w:sz w:val="20"/>
                  <w:szCs w:val="20"/>
                </w:rPr>
                <w:delText xml:space="preserve"> [      ] Currículo modelo Lattes-CNPq do servidor solicitante (2011-2016).   </w:delText>
              </w:r>
            </w:del>
          </w:p>
          <w:p w:rsidR="004E1615" w:rsidRDefault="004E1615">
            <w:pPr>
              <w:widowControl w:val="0"/>
              <w:jc w:val="center"/>
              <w:rPr>
                <w:del w:id="669" w:author="pccli" w:date="2016-07-21T11:15:00Z"/>
                <w:rFonts w:ascii="Arial" w:hAnsi="Arial" w:cs="Arial"/>
                <w:sz w:val="20"/>
                <w:szCs w:val="20"/>
              </w:rPr>
              <w:pPrChange w:id="670" w:author="pccli" w:date="2016-07-21T17:45:00Z">
                <w:pPr>
                  <w:ind w:left="72" w:right="74"/>
                </w:pPr>
              </w:pPrChange>
            </w:pPr>
          </w:p>
          <w:p w:rsidR="004E1615" w:rsidRDefault="004E1615">
            <w:pPr>
              <w:widowControl w:val="0"/>
              <w:jc w:val="center"/>
              <w:rPr>
                <w:del w:id="671" w:author="pccli" w:date="2016-07-21T11:15:00Z"/>
                <w:rFonts w:ascii="Arial" w:hAnsi="Arial" w:cs="Arial"/>
                <w:sz w:val="20"/>
                <w:szCs w:val="20"/>
              </w:rPr>
              <w:pPrChange w:id="672" w:author="pccli" w:date="2016-07-21T17:45:00Z">
                <w:pPr>
                  <w:ind w:left="72"/>
                </w:pPr>
              </w:pPrChange>
            </w:pPr>
          </w:p>
        </w:tc>
      </w:tr>
    </w:tbl>
    <w:p w:rsidR="004E1615" w:rsidRDefault="004E1615">
      <w:pPr>
        <w:keepNext/>
        <w:widowControl w:val="0"/>
        <w:autoSpaceDE w:val="0"/>
        <w:autoSpaceDN w:val="0"/>
        <w:adjustRightInd w:val="0"/>
        <w:rPr>
          <w:del w:id="673" w:author="pccli" w:date="2016-07-21T17:45:00Z"/>
          <w:rFonts w:ascii="Arial" w:hAnsi="Arial"/>
          <w:sz w:val="20"/>
          <w:szCs w:val="20"/>
        </w:rPr>
        <w:pPrChange w:id="674" w:author="pccli" w:date="2016-08-10T15:30:00Z">
          <w:pPr>
            <w:widowControl w:val="0"/>
            <w:autoSpaceDE w:val="0"/>
            <w:autoSpaceDN w:val="0"/>
            <w:adjustRightInd w:val="0"/>
          </w:pPr>
        </w:pPrChange>
      </w:pPr>
    </w:p>
    <w:p w:rsidR="004E1615" w:rsidRDefault="004E1615">
      <w:pPr>
        <w:keepNext/>
        <w:widowControl w:val="0"/>
        <w:autoSpaceDE w:val="0"/>
        <w:autoSpaceDN w:val="0"/>
        <w:adjustRightInd w:val="0"/>
        <w:rPr>
          <w:del w:id="675" w:author="pccli" w:date="2016-07-21T17:45:00Z"/>
          <w:sz w:val="20"/>
          <w:szCs w:val="20"/>
        </w:rPr>
        <w:pPrChange w:id="676" w:author="pccli" w:date="2016-08-10T15:30:00Z">
          <w:pPr/>
        </w:pPrChange>
      </w:pPr>
    </w:p>
    <w:p w:rsidR="004E1615" w:rsidRDefault="004E1615">
      <w:pPr>
        <w:keepNext/>
        <w:widowControl w:val="0"/>
        <w:autoSpaceDE w:val="0"/>
        <w:autoSpaceDN w:val="0"/>
        <w:adjustRightInd w:val="0"/>
        <w:rPr>
          <w:rFonts w:ascii="Arial" w:hAnsi="Arial" w:cs="Arial"/>
        </w:rPr>
        <w:pPrChange w:id="677" w:author="pccli" w:date="2016-08-10T15:30:00Z">
          <w:pPr>
            <w:widowControl w:val="0"/>
            <w:autoSpaceDE w:val="0"/>
            <w:autoSpaceDN w:val="0"/>
            <w:adjustRightInd w:val="0"/>
          </w:pPr>
        </w:pPrChange>
      </w:pPr>
    </w:p>
    <w:sectPr w:rsidR="004E1615" w:rsidSect="00AF1F4A">
      <w:headerReference w:type="default" r:id="rId11"/>
      <w:footerReference w:type="default" r:id="rId12"/>
      <w:pgSz w:w="11907" w:h="16840" w:code="9"/>
      <w:pgMar w:top="709" w:right="1418" w:bottom="851" w:left="1701" w:header="709" w:footer="709" w:gutter="0"/>
      <w:cols w:space="720"/>
      <w:titlePg/>
      <w:docGrid w:linePitch="326"/>
      <w:sectPrChange w:id="679" w:author="pccli" w:date="2016-08-10T15:27:00Z">
        <w:sectPr w:rsidR="004E1615" w:rsidSect="00AF1F4A">
          <w:pgMar w:top="709" w:right="1418" w:bottom="851" w:left="1701" w:header="709" w:footer="709" w:gutter="0"/>
          <w:titlePg w:val="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65" w:rsidRDefault="002B1565">
      <w:r>
        <w:separator/>
      </w:r>
    </w:p>
  </w:endnote>
  <w:endnote w:type="continuationSeparator" w:id="0">
    <w:p w:rsidR="002B1565" w:rsidRDefault="002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54767"/>
      <w:docPartObj>
        <w:docPartGallery w:val="Page Numbers (Bottom of Page)"/>
        <w:docPartUnique/>
      </w:docPartObj>
    </w:sdtPr>
    <w:sdtEndPr/>
    <w:sdtContent>
      <w:p w:rsidR="004E1615" w:rsidRDefault="004E1615">
        <w:pPr>
          <w:pStyle w:val="Rodap"/>
          <w:jc w:val="right"/>
        </w:pPr>
        <w:r>
          <w:fldChar w:fldCharType="begin"/>
        </w:r>
        <w:r>
          <w:instrText>PAGE   \* MERGEFORMAT</w:instrText>
        </w:r>
        <w:r>
          <w:fldChar w:fldCharType="separate"/>
        </w:r>
        <w:r w:rsidR="00363863">
          <w:rPr>
            <w:noProof/>
          </w:rPr>
          <w:t>4</w:t>
        </w:r>
        <w:r>
          <w:fldChar w:fldCharType="end"/>
        </w:r>
      </w:p>
    </w:sdtContent>
  </w:sdt>
  <w:p w:rsidR="004E1615" w:rsidRDefault="004E1615">
    <w:pPr>
      <w:pStyle w:val="Rodap"/>
      <w:tabs>
        <w:tab w:val="clear" w:pos="4252"/>
        <w:tab w:val="clear" w:pos="8504"/>
        <w:tab w:val="left" w:pos="364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845EF3">
    <w:pPr>
      <w:pStyle w:val="Rodap"/>
      <w:jc w:val="right"/>
    </w:pPr>
    <w:r>
      <w:fldChar w:fldCharType="begin"/>
    </w:r>
    <w:r>
      <w:instrText>PAGE   \* MERGEFORMAT</w:instrText>
    </w:r>
    <w:r>
      <w:fldChar w:fldCharType="separate"/>
    </w:r>
    <w:r w:rsidR="00363863">
      <w:rPr>
        <w:noProof/>
      </w:rPr>
      <w:t>9</w:t>
    </w:r>
    <w:r>
      <w:rPr>
        <w:noProof/>
      </w:rPr>
      <w:fldChar w:fldCharType="end"/>
    </w:r>
  </w:p>
  <w:p w:rsidR="004E1615" w:rsidRDefault="004E1615">
    <w:pPr>
      <w:pStyle w:val="Rodap"/>
      <w:jc w:val="right"/>
      <w:pPrChange w:id="678" w:author="pccli" w:date="2016-08-10T15:26:00Z">
        <w:pPr>
          <w:pStyle w:val="Rodap"/>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65" w:rsidRDefault="002B1565">
      <w:r>
        <w:separator/>
      </w:r>
    </w:p>
  </w:footnote>
  <w:footnote w:type="continuationSeparator" w:id="0">
    <w:p w:rsidR="002B1565" w:rsidRDefault="002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4E1615" w:rsidP="00106064">
    <w:pPr>
      <w:keepNext/>
      <w:widowControl w:val="0"/>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58240" behindDoc="0" locked="0" layoutInCell="0" allowOverlap="1">
          <wp:simplePos x="0" y="0"/>
          <wp:positionH relativeFrom="margin">
            <wp:align>left</wp:align>
          </wp:positionH>
          <wp:positionV relativeFrom="paragraph">
            <wp:posOffset>13970</wp:posOffset>
          </wp:positionV>
          <wp:extent cx="1065600" cy="1065600"/>
          <wp:effectExtent l="0" t="0" r="1270" b="1270"/>
          <wp:wrapNone/>
          <wp:docPr id="3" name="Imagem 3"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s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anchor>
      </w:drawing>
    </w:r>
    <w:r>
      <w:rPr>
        <w:rFonts w:ascii="Arial" w:hAnsi="Arial" w:cs="Arial"/>
        <w:noProof/>
      </w:rPr>
      <w:drawing>
        <wp:anchor distT="0" distB="0" distL="114300" distR="114300" simplePos="0" relativeHeight="251659264" behindDoc="0" locked="0" layoutInCell="0" allowOverlap="1">
          <wp:simplePos x="0" y="0"/>
          <wp:positionH relativeFrom="column">
            <wp:align>right</wp:align>
          </wp:positionH>
          <wp:positionV relativeFrom="paragraph">
            <wp:posOffset>10795</wp:posOffset>
          </wp:positionV>
          <wp:extent cx="1087200" cy="925200"/>
          <wp:effectExtent l="0" t="0" r="0" b="825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925200"/>
                  </a:xfrm>
                  <a:prstGeom prst="rect">
                    <a:avLst/>
                  </a:prstGeom>
                  <a:noFill/>
                </pic:spPr>
              </pic:pic>
            </a:graphicData>
          </a:graphic>
        </wp:anchor>
      </w:drawing>
    </w:r>
    <w:r>
      <w:rPr>
        <w:rFonts w:ascii="Arial" w:hAnsi="Arial" w:cs="Arial"/>
      </w:rPr>
      <w:t>MINISTÉRIO DA EDUCAÇÃO</w:t>
    </w:r>
  </w:p>
  <w:p w:rsidR="004E1615" w:rsidRDefault="004E1615" w:rsidP="00106064">
    <w:pPr>
      <w:widowControl w:val="0"/>
      <w:autoSpaceDE w:val="0"/>
      <w:autoSpaceDN w:val="0"/>
      <w:adjustRightInd w:val="0"/>
      <w:jc w:val="center"/>
      <w:rPr>
        <w:rFonts w:ascii="Arial" w:hAnsi="Arial" w:cs="Arial"/>
      </w:rPr>
    </w:pPr>
    <w:r>
      <w:rPr>
        <w:rFonts w:ascii="Arial" w:hAnsi="Arial" w:cs="Arial"/>
      </w:rPr>
      <w:t>UNIVERSIDADE FEDERAL DE SANTA MARIA</w:t>
    </w:r>
  </w:p>
  <w:p w:rsidR="004E1615" w:rsidRDefault="004E1615" w:rsidP="00106064">
    <w:pPr>
      <w:keepNext/>
      <w:widowControl w:val="0"/>
      <w:autoSpaceDE w:val="0"/>
      <w:autoSpaceDN w:val="0"/>
      <w:adjustRightInd w:val="0"/>
      <w:jc w:val="center"/>
      <w:rPr>
        <w:rFonts w:ascii="Arial" w:hAnsi="Arial" w:cs="Arial"/>
      </w:rPr>
    </w:pPr>
    <w:r>
      <w:rPr>
        <w:rFonts w:ascii="Arial" w:hAnsi="Arial" w:cs="Arial"/>
      </w:rPr>
      <w:t>CENTRO DE CIÊNCAIS SOCIAIS E HUMANAS</w:t>
    </w:r>
  </w:p>
  <w:p w:rsidR="004E1615" w:rsidRDefault="004E1615" w:rsidP="00106064">
    <w:pPr>
      <w:widowControl w:val="0"/>
      <w:autoSpaceDE w:val="0"/>
      <w:autoSpaceDN w:val="0"/>
      <w:adjustRightInd w:val="0"/>
      <w:jc w:val="center"/>
      <w:rPr>
        <w:rFonts w:ascii="Arial" w:hAnsi="Arial" w:cs="Arial"/>
      </w:rPr>
    </w:pPr>
    <w:r>
      <w:rPr>
        <w:rFonts w:ascii="Arial" w:hAnsi="Arial" w:cs="Arial"/>
      </w:rPr>
      <w:t>COMISSÃO SETORIAL DE AVALIAÇÃO</w:t>
    </w:r>
  </w:p>
  <w:p w:rsidR="004E1615" w:rsidRDefault="004E1615" w:rsidP="00106064">
    <w:pPr>
      <w:widowControl w:val="0"/>
      <w:autoSpaceDE w:val="0"/>
      <w:autoSpaceDN w:val="0"/>
      <w:adjustRightInd w:val="0"/>
      <w:jc w:val="center"/>
      <w:rPr>
        <w:rFonts w:ascii="Arial" w:hAnsi="Arial" w:cs="Arial"/>
      </w:rPr>
    </w:pPr>
  </w:p>
  <w:p w:rsidR="004E1615" w:rsidRDefault="004E1615">
    <w:pPr>
      <w:pStyle w:val="Cabealho"/>
      <w:jc w:val="center"/>
    </w:pPr>
  </w:p>
  <w:p w:rsidR="004E1615" w:rsidRDefault="004E161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4E1615" w:rsidP="00AF1F4A">
    <w:pPr>
      <w:keepNext/>
      <w:widowControl w:val="0"/>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64384" behindDoc="0" locked="0" layoutInCell="0" allowOverlap="1">
          <wp:simplePos x="0" y="0"/>
          <wp:positionH relativeFrom="margin">
            <wp:align>left</wp:align>
          </wp:positionH>
          <wp:positionV relativeFrom="paragraph">
            <wp:posOffset>13970</wp:posOffset>
          </wp:positionV>
          <wp:extent cx="1065600" cy="1065600"/>
          <wp:effectExtent l="0" t="0" r="1270" b="1270"/>
          <wp:wrapNone/>
          <wp:docPr id="10" name="Imagem 10"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s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anchor>
      </w:drawing>
    </w:r>
    <w:r>
      <w:rPr>
        <w:rFonts w:ascii="Arial" w:hAnsi="Arial" w:cs="Arial"/>
        <w:noProof/>
      </w:rPr>
      <w:drawing>
        <wp:anchor distT="0" distB="0" distL="114300" distR="114300" simplePos="0" relativeHeight="251665408" behindDoc="0" locked="0" layoutInCell="0" allowOverlap="1">
          <wp:simplePos x="0" y="0"/>
          <wp:positionH relativeFrom="column">
            <wp:align>right</wp:align>
          </wp:positionH>
          <wp:positionV relativeFrom="paragraph">
            <wp:posOffset>10795</wp:posOffset>
          </wp:positionV>
          <wp:extent cx="1087200" cy="925200"/>
          <wp:effectExtent l="0" t="0" r="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925200"/>
                  </a:xfrm>
                  <a:prstGeom prst="rect">
                    <a:avLst/>
                  </a:prstGeom>
                  <a:noFill/>
                </pic:spPr>
              </pic:pic>
            </a:graphicData>
          </a:graphic>
        </wp:anchor>
      </w:drawing>
    </w:r>
    <w:r>
      <w:rPr>
        <w:rFonts w:ascii="Arial" w:hAnsi="Arial" w:cs="Arial"/>
      </w:rPr>
      <w:t>MINISTÉRIO DA EDUCAÇÃO</w:t>
    </w:r>
  </w:p>
  <w:p w:rsidR="004E1615" w:rsidRDefault="004E1615" w:rsidP="00AF1F4A">
    <w:pPr>
      <w:widowControl w:val="0"/>
      <w:autoSpaceDE w:val="0"/>
      <w:autoSpaceDN w:val="0"/>
      <w:adjustRightInd w:val="0"/>
      <w:jc w:val="center"/>
      <w:rPr>
        <w:rFonts w:ascii="Arial" w:hAnsi="Arial" w:cs="Arial"/>
      </w:rPr>
    </w:pPr>
    <w:r>
      <w:rPr>
        <w:rFonts w:ascii="Arial" w:hAnsi="Arial" w:cs="Arial"/>
      </w:rPr>
      <w:t>UNIVERSIDADE FEDERAL DE SANTA MARIA</w:t>
    </w:r>
  </w:p>
  <w:p w:rsidR="004E1615" w:rsidRDefault="004E1615" w:rsidP="00AF1F4A">
    <w:pPr>
      <w:keepNext/>
      <w:widowControl w:val="0"/>
      <w:autoSpaceDE w:val="0"/>
      <w:autoSpaceDN w:val="0"/>
      <w:adjustRightInd w:val="0"/>
      <w:jc w:val="center"/>
      <w:rPr>
        <w:rFonts w:ascii="Arial" w:hAnsi="Arial" w:cs="Arial"/>
      </w:rPr>
    </w:pPr>
    <w:r>
      <w:rPr>
        <w:rFonts w:ascii="Arial" w:hAnsi="Arial" w:cs="Arial"/>
      </w:rPr>
      <w:t>CENTRO DE CIÊNCAIS SOCIAIS E HUMANAS</w:t>
    </w:r>
  </w:p>
  <w:p w:rsidR="004E1615" w:rsidRDefault="004E1615" w:rsidP="00AF1F4A">
    <w:pPr>
      <w:widowControl w:val="0"/>
      <w:autoSpaceDE w:val="0"/>
      <w:autoSpaceDN w:val="0"/>
      <w:adjustRightInd w:val="0"/>
      <w:jc w:val="center"/>
      <w:rPr>
        <w:rFonts w:ascii="Arial" w:hAnsi="Arial" w:cs="Arial"/>
      </w:rPr>
    </w:pPr>
    <w:r>
      <w:rPr>
        <w:rFonts w:ascii="Arial" w:hAnsi="Arial" w:cs="Arial"/>
      </w:rPr>
      <w:t>COMISSÃO SETORIAL DE AVALIAÇÃO</w:t>
    </w:r>
  </w:p>
  <w:p w:rsidR="004E1615" w:rsidRDefault="004E1615" w:rsidP="00AF1F4A">
    <w:pPr>
      <w:widowControl w:val="0"/>
      <w:autoSpaceDE w:val="0"/>
      <w:autoSpaceDN w:val="0"/>
      <w:adjustRightInd w:val="0"/>
      <w:jc w:val="center"/>
      <w:rPr>
        <w:rFonts w:ascii="Arial" w:hAnsi="Arial" w:cs="Arial"/>
      </w:rPr>
    </w:pPr>
  </w:p>
  <w:p w:rsidR="004E1615" w:rsidRDefault="004E161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4E1615" w:rsidP="002B0B43">
    <w:pPr>
      <w:keepNext/>
      <w:widowControl w:val="0"/>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61312" behindDoc="0" locked="0" layoutInCell="0" allowOverlap="1">
          <wp:simplePos x="0" y="0"/>
          <wp:positionH relativeFrom="margin">
            <wp:align>left</wp:align>
          </wp:positionH>
          <wp:positionV relativeFrom="paragraph">
            <wp:posOffset>13970</wp:posOffset>
          </wp:positionV>
          <wp:extent cx="1065600" cy="1065600"/>
          <wp:effectExtent l="0" t="0" r="1270" b="1270"/>
          <wp:wrapNone/>
          <wp:docPr id="5" name="Imagem 5"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s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anchor>
      </w:drawing>
    </w:r>
    <w:r>
      <w:rPr>
        <w:rFonts w:ascii="Arial" w:hAnsi="Arial" w:cs="Arial"/>
        <w:noProof/>
      </w:rPr>
      <w:drawing>
        <wp:anchor distT="0" distB="0" distL="114300" distR="114300" simplePos="0" relativeHeight="251662336" behindDoc="0" locked="0" layoutInCell="0" allowOverlap="1">
          <wp:simplePos x="0" y="0"/>
          <wp:positionH relativeFrom="column">
            <wp:align>right</wp:align>
          </wp:positionH>
          <wp:positionV relativeFrom="paragraph">
            <wp:posOffset>10795</wp:posOffset>
          </wp:positionV>
          <wp:extent cx="1087200" cy="925200"/>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925200"/>
                  </a:xfrm>
                  <a:prstGeom prst="rect">
                    <a:avLst/>
                  </a:prstGeom>
                  <a:noFill/>
                </pic:spPr>
              </pic:pic>
            </a:graphicData>
          </a:graphic>
        </wp:anchor>
      </w:drawing>
    </w:r>
    <w:r>
      <w:rPr>
        <w:rFonts w:ascii="Arial" w:hAnsi="Arial" w:cs="Arial"/>
      </w:rPr>
      <w:t>MINISTÉRIO DA EDUCAÇÃO</w:t>
    </w:r>
  </w:p>
  <w:p w:rsidR="004E1615" w:rsidRDefault="004E1615" w:rsidP="002B0B43">
    <w:pPr>
      <w:widowControl w:val="0"/>
      <w:autoSpaceDE w:val="0"/>
      <w:autoSpaceDN w:val="0"/>
      <w:adjustRightInd w:val="0"/>
      <w:jc w:val="center"/>
      <w:rPr>
        <w:rFonts w:ascii="Arial" w:hAnsi="Arial" w:cs="Arial"/>
      </w:rPr>
    </w:pPr>
    <w:r>
      <w:rPr>
        <w:rFonts w:ascii="Arial" w:hAnsi="Arial" w:cs="Arial"/>
      </w:rPr>
      <w:t>UNIVERSIDADE FEDERAL DE SANTA MARIA</w:t>
    </w:r>
  </w:p>
  <w:p w:rsidR="004E1615" w:rsidRDefault="004E1615" w:rsidP="002B0B43">
    <w:pPr>
      <w:keepNext/>
      <w:widowControl w:val="0"/>
      <w:autoSpaceDE w:val="0"/>
      <w:autoSpaceDN w:val="0"/>
      <w:adjustRightInd w:val="0"/>
      <w:jc w:val="center"/>
      <w:rPr>
        <w:rFonts w:ascii="Arial" w:hAnsi="Arial" w:cs="Arial"/>
      </w:rPr>
    </w:pPr>
    <w:r>
      <w:rPr>
        <w:rFonts w:ascii="Arial" w:hAnsi="Arial" w:cs="Arial"/>
      </w:rPr>
      <w:t>CENTRO DE CIÊNCAIS SOCIAIS E HUMANAS</w:t>
    </w:r>
  </w:p>
  <w:p w:rsidR="004E1615" w:rsidRDefault="004E1615" w:rsidP="002B0B43">
    <w:pPr>
      <w:widowControl w:val="0"/>
      <w:autoSpaceDE w:val="0"/>
      <w:autoSpaceDN w:val="0"/>
      <w:adjustRightInd w:val="0"/>
      <w:jc w:val="center"/>
      <w:rPr>
        <w:rFonts w:ascii="Arial" w:hAnsi="Arial" w:cs="Arial"/>
      </w:rPr>
    </w:pPr>
    <w:r>
      <w:rPr>
        <w:rFonts w:ascii="Arial" w:hAnsi="Arial" w:cs="Arial"/>
      </w:rPr>
      <w:t>COMISSÃO SETORIAL DE AVALIAÇÃO</w:t>
    </w:r>
  </w:p>
  <w:p w:rsidR="004E1615" w:rsidRDefault="004E1615" w:rsidP="002B0B43">
    <w:pPr>
      <w:widowControl w:val="0"/>
      <w:jc w:val="center"/>
      <w:rPr>
        <w:rFonts w:ascii="Arial" w:hAnsi="Arial" w:cs="Arial"/>
      </w:rPr>
    </w:pPr>
  </w:p>
  <w:p w:rsidR="004E1615" w:rsidRDefault="004E16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969"/>
    <w:multiLevelType w:val="hybridMultilevel"/>
    <w:tmpl w:val="0818E58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ADC5AF4"/>
    <w:multiLevelType w:val="hybridMultilevel"/>
    <w:tmpl w:val="C4BCF792"/>
    <w:lvl w:ilvl="0" w:tplc="05805CE2">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C734AF6"/>
    <w:multiLevelType w:val="hybridMultilevel"/>
    <w:tmpl w:val="21A65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CF578F"/>
    <w:multiLevelType w:val="hybridMultilevel"/>
    <w:tmpl w:val="CB80A16C"/>
    <w:lvl w:ilvl="0" w:tplc="1A86CBA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B131A51"/>
    <w:multiLevelType w:val="hybridMultilevel"/>
    <w:tmpl w:val="64BCE8BA"/>
    <w:lvl w:ilvl="0" w:tplc="04160017">
      <w:start w:val="1"/>
      <w:numFmt w:val="lowerLetter"/>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CB139D4"/>
    <w:multiLevelType w:val="hybridMultilevel"/>
    <w:tmpl w:val="5DC834BE"/>
    <w:lvl w:ilvl="0" w:tplc="CE807F5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0AB5CEB"/>
    <w:multiLevelType w:val="hybridMultilevel"/>
    <w:tmpl w:val="2982E148"/>
    <w:lvl w:ilvl="0" w:tplc="ABFC63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210406"/>
    <w:multiLevelType w:val="hybridMultilevel"/>
    <w:tmpl w:val="101A0A0C"/>
    <w:lvl w:ilvl="0" w:tplc="04160017">
      <w:start w:val="1"/>
      <w:numFmt w:val="lowerLetter"/>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712207EB"/>
    <w:multiLevelType w:val="hybridMultilevel"/>
    <w:tmpl w:val="FD9629E0"/>
    <w:lvl w:ilvl="0" w:tplc="2DB62D4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8"/>
  </w:num>
  <w:num w:numId="6">
    <w:abstractNumId w:val="1"/>
  </w:num>
  <w:num w:numId="7">
    <w:abstractNumId w:val="6"/>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cli">
    <w15:presenceInfo w15:providerId="None" w15:userId="pc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0B"/>
    <w:rsid w:val="00024842"/>
    <w:rsid w:val="00050BE3"/>
    <w:rsid w:val="00055293"/>
    <w:rsid w:val="00066AEC"/>
    <w:rsid w:val="000A5AC1"/>
    <w:rsid w:val="000B27C3"/>
    <w:rsid w:val="000C462A"/>
    <w:rsid w:val="00105A20"/>
    <w:rsid w:val="00106064"/>
    <w:rsid w:val="0013673F"/>
    <w:rsid w:val="00145FDB"/>
    <w:rsid w:val="00184160"/>
    <w:rsid w:val="001B1FD0"/>
    <w:rsid w:val="001D750E"/>
    <w:rsid w:val="001F37F0"/>
    <w:rsid w:val="002353BA"/>
    <w:rsid w:val="00235C36"/>
    <w:rsid w:val="00275564"/>
    <w:rsid w:val="002B0B43"/>
    <w:rsid w:val="002B1565"/>
    <w:rsid w:val="002B36DE"/>
    <w:rsid w:val="002B5625"/>
    <w:rsid w:val="00325B79"/>
    <w:rsid w:val="00327829"/>
    <w:rsid w:val="003571A1"/>
    <w:rsid w:val="003605DA"/>
    <w:rsid w:val="00363863"/>
    <w:rsid w:val="003A76B6"/>
    <w:rsid w:val="003B6AE5"/>
    <w:rsid w:val="003D442A"/>
    <w:rsid w:val="003E28D7"/>
    <w:rsid w:val="003E361E"/>
    <w:rsid w:val="003E41B7"/>
    <w:rsid w:val="003F1496"/>
    <w:rsid w:val="00400F65"/>
    <w:rsid w:val="0043420B"/>
    <w:rsid w:val="004367AB"/>
    <w:rsid w:val="00442852"/>
    <w:rsid w:val="00476047"/>
    <w:rsid w:val="00476F31"/>
    <w:rsid w:val="004B4575"/>
    <w:rsid w:val="004D5A18"/>
    <w:rsid w:val="004E1615"/>
    <w:rsid w:val="005148AC"/>
    <w:rsid w:val="00562437"/>
    <w:rsid w:val="0056530F"/>
    <w:rsid w:val="00596B06"/>
    <w:rsid w:val="00602ABD"/>
    <w:rsid w:val="006149D1"/>
    <w:rsid w:val="00651F55"/>
    <w:rsid w:val="00666674"/>
    <w:rsid w:val="00687B6C"/>
    <w:rsid w:val="00687BE7"/>
    <w:rsid w:val="006B5881"/>
    <w:rsid w:val="006C32BE"/>
    <w:rsid w:val="006D7558"/>
    <w:rsid w:val="006E410A"/>
    <w:rsid w:val="0070202B"/>
    <w:rsid w:val="007235E3"/>
    <w:rsid w:val="007360F4"/>
    <w:rsid w:val="00762934"/>
    <w:rsid w:val="00770AB6"/>
    <w:rsid w:val="007B3C36"/>
    <w:rsid w:val="007D3EE9"/>
    <w:rsid w:val="007E7C8A"/>
    <w:rsid w:val="008362BB"/>
    <w:rsid w:val="00845EF3"/>
    <w:rsid w:val="0087709B"/>
    <w:rsid w:val="008820E9"/>
    <w:rsid w:val="008963D6"/>
    <w:rsid w:val="008E083E"/>
    <w:rsid w:val="008E6AAE"/>
    <w:rsid w:val="008F740F"/>
    <w:rsid w:val="0090523D"/>
    <w:rsid w:val="00911844"/>
    <w:rsid w:val="00922CA0"/>
    <w:rsid w:val="00927E23"/>
    <w:rsid w:val="00962942"/>
    <w:rsid w:val="00A2534F"/>
    <w:rsid w:val="00A7312D"/>
    <w:rsid w:val="00A8447C"/>
    <w:rsid w:val="00A9265D"/>
    <w:rsid w:val="00A95D57"/>
    <w:rsid w:val="00A97CC3"/>
    <w:rsid w:val="00AF12C5"/>
    <w:rsid w:val="00AF1F4A"/>
    <w:rsid w:val="00AF5448"/>
    <w:rsid w:val="00B03C4C"/>
    <w:rsid w:val="00B154EE"/>
    <w:rsid w:val="00B16F76"/>
    <w:rsid w:val="00B17329"/>
    <w:rsid w:val="00B259E5"/>
    <w:rsid w:val="00B356B1"/>
    <w:rsid w:val="00B35FB2"/>
    <w:rsid w:val="00B5610D"/>
    <w:rsid w:val="00B80BD3"/>
    <w:rsid w:val="00BA4F7E"/>
    <w:rsid w:val="00BB6C5E"/>
    <w:rsid w:val="00BC28AF"/>
    <w:rsid w:val="00C138E3"/>
    <w:rsid w:val="00C7103C"/>
    <w:rsid w:val="00C81592"/>
    <w:rsid w:val="00C90E76"/>
    <w:rsid w:val="00CB19CB"/>
    <w:rsid w:val="00CC2CD1"/>
    <w:rsid w:val="00CD4CBF"/>
    <w:rsid w:val="00CE31D2"/>
    <w:rsid w:val="00D07F28"/>
    <w:rsid w:val="00D356A3"/>
    <w:rsid w:val="00D57F8F"/>
    <w:rsid w:val="00D607DA"/>
    <w:rsid w:val="00D92EF5"/>
    <w:rsid w:val="00DB2769"/>
    <w:rsid w:val="00DE0DBF"/>
    <w:rsid w:val="00E20653"/>
    <w:rsid w:val="00E547F0"/>
    <w:rsid w:val="00E622F8"/>
    <w:rsid w:val="00E739F3"/>
    <w:rsid w:val="00E90842"/>
    <w:rsid w:val="00E919A6"/>
    <w:rsid w:val="00E9424D"/>
    <w:rsid w:val="00EC1E72"/>
    <w:rsid w:val="00EE00BD"/>
    <w:rsid w:val="00EE0642"/>
    <w:rsid w:val="00F25407"/>
    <w:rsid w:val="00F34EF4"/>
    <w:rsid w:val="00F47841"/>
    <w:rsid w:val="00F52039"/>
    <w:rsid w:val="00F71D77"/>
    <w:rsid w:val="00F87D8E"/>
    <w:rsid w:val="00FB151D"/>
    <w:rsid w:val="00FC0BD9"/>
    <w:rsid w:val="00FC49B8"/>
    <w:rsid w:val="00FD0437"/>
    <w:rsid w:val="00FD5228"/>
    <w:rsid w:val="00FF26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6BB48"/>
  <w15:docId w15:val="{FF520D3F-832A-4E25-8C44-7F4FA42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BD"/>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5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325B79"/>
    <w:pPr>
      <w:tabs>
        <w:tab w:val="center" w:pos="4252"/>
        <w:tab w:val="right" w:pos="8504"/>
      </w:tabs>
    </w:pPr>
  </w:style>
  <w:style w:type="character" w:customStyle="1" w:styleId="RodapChar">
    <w:name w:val="Rodapé Char"/>
    <w:basedOn w:val="Fontepargpadro"/>
    <w:link w:val="Rodap"/>
    <w:uiPriority w:val="99"/>
    <w:locked/>
    <w:rsid w:val="00325B79"/>
    <w:rPr>
      <w:rFonts w:cs="Times New Roman"/>
      <w:sz w:val="24"/>
      <w:szCs w:val="24"/>
    </w:rPr>
  </w:style>
  <w:style w:type="paragraph" w:styleId="Textodebalo">
    <w:name w:val="Balloon Text"/>
    <w:basedOn w:val="Normal"/>
    <w:link w:val="TextodebaloChar"/>
    <w:uiPriority w:val="99"/>
    <w:rsid w:val="0070202B"/>
    <w:rPr>
      <w:rFonts w:ascii="Segoe UI" w:hAnsi="Segoe UI" w:cs="Segoe UI"/>
      <w:sz w:val="18"/>
      <w:szCs w:val="18"/>
    </w:rPr>
  </w:style>
  <w:style w:type="character" w:customStyle="1" w:styleId="TextodebaloChar">
    <w:name w:val="Texto de balão Char"/>
    <w:basedOn w:val="Fontepargpadro"/>
    <w:link w:val="Textodebalo"/>
    <w:uiPriority w:val="99"/>
    <w:rsid w:val="0070202B"/>
    <w:rPr>
      <w:rFonts w:ascii="Segoe UI" w:hAnsi="Segoe UI" w:cs="Segoe UI"/>
      <w:sz w:val="18"/>
      <w:szCs w:val="18"/>
    </w:rPr>
  </w:style>
  <w:style w:type="paragraph" w:styleId="PargrafodaLista">
    <w:name w:val="List Paragraph"/>
    <w:basedOn w:val="Normal"/>
    <w:uiPriority w:val="34"/>
    <w:qFormat/>
    <w:rsid w:val="00F47841"/>
    <w:pPr>
      <w:ind w:left="720"/>
      <w:contextualSpacing/>
    </w:pPr>
  </w:style>
  <w:style w:type="paragraph" w:styleId="Cabealho">
    <w:name w:val="header"/>
    <w:basedOn w:val="Normal"/>
    <w:link w:val="CabealhoChar"/>
    <w:uiPriority w:val="99"/>
    <w:rsid w:val="00106064"/>
    <w:pPr>
      <w:tabs>
        <w:tab w:val="center" w:pos="4252"/>
        <w:tab w:val="right" w:pos="8504"/>
      </w:tabs>
    </w:pPr>
  </w:style>
  <w:style w:type="character" w:customStyle="1" w:styleId="CabealhoChar">
    <w:name w:val="Cabeçalho Char"/>
    <w:basedOn w:val="Fontepargpadro"/>
    <w:link w:val="Cabealho"/>
    <w:uiPriority w:val="99"/>
    <w:rsid w:val="00106064"/>
    <w:rPr>
      <w:sz w:val="24"/>
      <w:szCs w:val="24"/>
    </w:rPr>
  </w:style>
  <w:style w:type="character" w:customStyle="1" w:styleId="apple-converted-space">
    <w:name w:val="apple-converted-space"/>
    <w:basedOn w:val="Fontepargpadro"/>
    <w:rsid w:val="00BC28AF"/>
  </w:style>
  <w:style w:type="paragraph" w:customStyle="1" w:styleId="western">
    <w:name w:val="western"/>
    <w:basedOn w:val="Normal"/>
    <w:rsid w:val="00BC28AF"/>
    <w:pPr>
      <w:spacing w:before="100" w:beforeAutospacing="1" w:after="100" w:afterAutospacing="1"/>
    </w:pPr>
  </w:style>
  <w:style w:type="paragraph" w:styleId="NormalWeb">
    <w:name w:val="Normal (Web)"/>
    <w:basedOn w:val="Normal"/>
    <w:uiPriority w:val="99"/>
    <w:unhideWhenUsed/>
    <w:rsid w:val="00BC28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Editora</dc:creator>
  <cp:lastModifiedBy>pccli</cp:lastModifiedBy>
  <cp:revision>2</cp:revision>
  <cp:lastPrinted>2017-06-01T21:44:00Z</cp:lastPrinted>
  <dcterms:created xsi:type="dcterms:W3CDTF">2017-06-01T21:50:00Z</dcterms:created>
  <dcterms:modified xsi:type="dcterms:W3CDTF">2017-06-01T21:50:00Z</dcterms:modified>
</cp:coreProperties>
</file>